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7018" w14:textId="77777777" w:rsidR="008E7D3E" w:rsidRDefault="008E7D3E" w:rsidP="008E7D3E">
      <w:pPr>
        <w:rPr>
          <w:b/>
          <w:bCs/>
          <w:sz w:val="22"/>
          <w:szCs w:val="22"/>
        </w:rPr>
      </w:pPr>
    </w:p>
    <w:p w14:paraId="1DDB1945" w14:textId="77777777" w:rsidR="008E7D3E" w:rsidRDefault="008E7D3E" w:rsidP="008E7D3E">
      <w:pPr>
        <w:ind w:left="5964"/>
        <w:jc w:val="center"/>
        <w:rPr>
          <w:b/>
          <w:bCs/>
          <w:sz w:val="22"/>
          <w:szCs w:val="22"/>
        </w:rPr>
      </w:pPr>
    </w:p>
    <w:p w14:paraId="796529A7" w14:textId="77777777" w:rsidR="008E7D3E" w:rsidRPr="008506B3" w:rsidRDefault="008E7D3E" w:rsidP="008E7D3E">
      <w:pPr>
        <w:widowControl/>
        <w:pBdr>
          <w:bottom w:val="single" w:sz="12" w:space="0" w:color="auto"/>
        </w:pBdr>
        <w:outlineLvl w:val="0"/>
        <w:rPr>
          <w:rFonts w:ascii="Verdana" w:hAnsi="Verdana"/>
          <w:b/>
          <w:szCs w:val="24"/>
        </w:rPr>
      </w:pPr>
      <w:r>
        <w:rPr>
          <w:rFonts w:ascii="Calibri" w:hAnsi="Calibri" w:cs="Arial"/>
          <w:b/>
          <w:noProof/>
          <w:sz w:val="22"/>
          <w:szCs w:val="22"/>
        </w:rPr>
        <w:drawing>
          <wp:inline distT="0" distB="0" distL="0" distR="0" wp14:anchorId="1973E5E3" wp14:editId="0E46F90E">
            <wp:extent cx="1950720" cy="1287780"/>
            <wp:effectExtent l="0" t="0" r="0" b="7620"/>
            <wp:docPr id="6" name="Obraz 2" descr="operale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erales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87780"/>
                    </a:xfrm>
                    <a:prstGeom prst="rect">
                      <a:avLst/>
                    </a:prstGeom>
                    <a:noFill/>
                    <a:ln>
                      <a:noFill/>
                    </a:ln>
                  </pic:spPr>
                </pic:pic>
              </a:graphicData>
            </a:graphic>
          </wp:inline>
        </w:drawing>
      </w:r>
      <w:r w:rsidRPr="008506B3">
        <w:rPr>
          <w:rFonts w:ascii="Calibri" w:hAnsi="Calibri" w:cs="Arial"/>
          <w:b/>
          <w:bCs/>
          <w:sz w:val="22"/>
          <w:szCs w:val="22"/>
        </w:rPr>
        <w:tab/>
      </w:r>
      <w:r w:rsidRPr="008506B3">
        <w:rPr>
          <w:rFonts w:ascii="Calibri" w:hAnsi="Calibri" w:cs="Arial"/>
          <w:b/>
          <w:bCs/>
          <w:sz w:val="22"/>
          <w:szCs w:val="22"/>
        </w:rPr>
        <w:tab/>
      </w:r>
      <w:r w:rsidRPr="008506B3">
        <w:rPr>
          <w:rFonts w:ascii="Calibri" w:hAnsi="Calibri" w:cs="Arial"/>
          <w:b/>
          <w:bCs/>
          <w:sz w:val="22"/>
          <w:szCs w:val="22"/>
        </w:rPr>
        <w:tab/>
      </w:r>
      <w:r w:rsidR="00283CEF">
        <w:rPr>
          <w:rFonts w:ascii="Calibri" w:hAnsi="Calibri" w:cs="Arial"/>
          <w:b/>
          <w:bCs/>
          <w:sz w:val="22"/>
          <w:szCs w:val="22"/>
        </w:rPr>
        <w:t xml:space="preserve">                                       </w:t>
      </w:r>
      <w:r w:rsidRPr="008506B3">
        <w:rPr>
          <w:rFonts w:ascii="Calibri" w:hAnsi="Calibri" w:cs="Arial"/>
          <w:b/>
          <w:bCs/>
          <w:sz w:val="22"/>
          <w:szCs w:val="22"/>
        </w:rPr>
        <w:tab/>
      </w:r>
      <w:r w:rsidRPr="008506B3">
        <w:rPr>
          <w:rFonts w:ascii="Calibri" w:hAnsi="Calibri" w:cs="Arial"/>
          <w:b/>
          <w:bCs/>
          <w:sz w:val="22"/>
          <w:szCs w:val="22"/>
        </w:rPr>
        <w:tab/>
        <w:t xml:space="preserve">           </w:t>
      </w:r>
      <w:r>
        <w:rPr>
          <w:rFonts w:ascii="Calibri" w:hAnsi="Calibri" w:cs="Arial"/>
          <w:b/>
          <w:noProof/>
          <w:sz w:val="22"/>
          <w:szCs w:val="22"/>
        </w:rPr>
        <w:drawing>
          <wp:inline distT="0" distB="0" distL="0" distR="0" wp14:anchorId="53CD3B6B" wp14:editId="036D4D98">
            <wp:extent cx="1517650" cy="1295400"/>
            <wp:effectExtent l="0" t="0" r="6350" b="0"/>
            <wp:docPr id="8" name="Obraz 1" descr="BART_znak_RGB_M_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T_znak_RGB_M_v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1295400"/>
                    </a:xfrm>
                    <a:prstGeom prst="rect">
                      <a:avLst/>
                    </a:prstGeom>
                    <a:noFill/>
                    <a:ln>
                      <a:noFill/>
                    </a:ln>
                  </pic:spPr>
                </pic:pic>
              </a:graphicData>
            </a:graphic>
          </wp:inline>
        </w:drawing>
      </w:r>
    </w:p>
    <w:p w14:paraId="38FBF7B6" w14:textId="77777777" w:rsidR="00896076" w:rsidRDefault="00896076" w:rsidP="00C65824">
      <w:pPr>
        <w:spacing w:after="40"/>
        <w:jc w:val="center"/>
      </w:pPr>
    </w:p>
    <w:p w14:paraId="355AC753" w14:textId="77777777" w:rsidR="00E3432A" w:rsidRPr="002D6D77" w:rsidRDefault="00E3432A" w:rsidP="00C65824">
      <w:pPr>
        <w:spacing w:after="40"/>
        <w:jc w:val="center"/>
      </w:pPr>
    </w:p>
    <w:p w14:paraId="769D9C8E" w14:textId="77777777" w:rsidR="00822D02" w:rsidRPr="002D6D77" w:rsidRDefault="00822D02" w:rsidP="00C65824">
      <w:pPr>
        <w:spacing w:after="40"/>
        <w:jc w:val="center"/>
        <w:rPr>
          <w:sz w:val="22"/>
          <w:szCs w:val="22"/>
        </w:rPr>
      </w:pPr>
    </w:p>
    <w:p w14:paraId="178BF8E3" w14:textId="77777777" w:rsidR="00822D02" w:rsidRPr="002C2B6B" w:rsidRDefault="00822D02" w:rsidP="00C65824">
      <w:pPr>
        <w:spacing w:after="40" w:line="276" w:lineRule="auto"/>
        <w:ind w:left="5964"/>
        <w:jc w:val="center"/>
        <w:rPr>
          <w:rFonts w:ascii="Calibri" w:hAnsi="Calibri"/>
          <w:b/>
          <w:bCs/>
          <w:sz w:val="22"/>
          <w:szCs w:val="22"/>
        </w:rPr>
      </w:pPr>
    </w:p>
    <w:p w14:paraId="6FD7D555" w14:textId="77777777" w:rsidR="00947D1A" w:rsidRPr="002C2B6B" w:rsidRDefault="00947D1A" w:rsidP="00C65824">
      <w:pPr>
        <w:spacing w:after="40" w:line="276" w:lineRule="auto"/>
        <w:ind w:left="5964"/>
        <w:jc w:val="center"/>
        <w:rPr>
          <w:rFonts w:ascii="Calibri" w:hAnsi="Calibri"/>
          <w:b/>
          <w:bCs/>
          <w:sz w:val="22"/>
          <w:szCs w:val="22"/>
        </w:rPr>
      </w:pPr>
    </w:p>
    <w:p w14:paraId="462018E9" w14:textId="77777777" w:rsidR="00B47029" w:rsidRPr="003C2904" w:rsidRDefault="00B47029" w:rsidP="00C65824">
      <w:pPr>
        <w:spacing w:after="40" w:line="276" w:lineRule="auto"/>
        <w:jc w:val="center"/>
        <w:rPr>
          <w:rFonts w:ascii="Calibri" w:hAnsi="Calibri"/>
          <w:b/>
          <w:bCs/>
        </w:rPr>
      </w:pPr>
      <w:r w:rsidRPr="003C2904">
        <w:rPr>
          <w:rFonts w:ascii="Calibri" w:hAnsi="Calibri"/>
          <w:b/>
          <w:bCs/>
        </w:rPr>
        <w:t>SPECYFIKACJA ISTOTNYCH WARUNKÓW ZAMÓWIENIA</w:t>
      </w:r>
    </w:p>
    <w:p w14:paraId="5868865F" w14:textId="77777777" w:rsidR="00B47029" w:rsidRPr="00DE5F86" w:rsidRDefault="00B47029" w:rsidP="00C65824">
      <w:pPr>
        <w:spacing w:after="40" w:line="276" w:lineRule="auto"/>
        <w:jc w:val="center"/>
        <w:rPr>
          <w:rFonts w:ascii="Calibri" w:hAnsi="Calibri"/>
          <w:b/>
          <w:bCs/>
        </w:rPr>
      </w:pPr>
    </w:p>
    <w:bookmarkStart w:id="0" w:name="_Hlk35511148"/>
    <w:bookmarkStart w:id="1" w:name="_Hlk516040426"/>
    <w:p w14:paraId="3CF7E1A6" w14:textId="77777777" w:rsidR="00565157" w:rsidRDefault="00CD35A2" w:rsidP="00B17C58">
      <w:pPr>
        <w:spacing w:after="40"/>
        <w:rPr>
          <w:rFonts w:ascii="Calibri" w:hAnsi="Calibri"/>
        </w:rPr>
      </w:pPr>
      <w:sdt>
        <w:sdtPr>
          <w:rPr>
            <w:rFonts w:ascii="Calibri" w:hAnsi="Calibri"/>
            <w:bCs/>
          </w:rPr>
          <w:id w:val="1186093964"/>
          <w:docPartObj>
            <w:docPartGallery w:val="Page Numbers (Margins)"/>
            <w:docPartUnique/>
          </w:docPartObj>
        </w:sdtPr>
        <w:sdtEndPr/>
        <w:sdtContent>
          <w:r w:rsidR="00FC4444" w:rsidRPr="00DE5F86">
            <w:rPr>
              <w:rFonts w:ascii="Calibri" w:hAnsi="Calibri"/>
              <w:bCs/>
              <w:noProof/>
            </w:rPr>
            <mc:AlternateContent>
              <mc:Choice Requires="wps">
                <w:drawing>
                  <wp:anchor distT="0" distB="0" distL="114300" distR="114300" simplePos="0" relativeHeight="251659776" behindDoc="0" locked="0" layoutInCell="0" allowOverlap="1" wp14:anchorId="44824092" wp14:editId="53F400CC">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7A891" w14:textId="77777777" w:rsidR="004C5957" w:rsidRPr="00E0411C" w:rsidRDefault="004C5957" w:rsidP="00FC4444">
                                <w:pPr>
                                  <w:pStyle w:val="Stopka"/>
                                  <w:rPr>
                                    <w:rFonts w:asciiTheme="minorHAnsi" w:eastAsiaTheme="majorEastAsia" w:hAnsiTheme="minorHAnsi" w:cstheme="majorBidi"/>
                                    <w:color w:val="365F91" w:themeColor="accent1" w:themeShade="BF"/>
                                    <w:sz w:val="18"/>
                                    <w:szCs w:val="18"/>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824092" id="Prostokąt 2" o:spid="_x0000_s1026" style="position:absolute;margin-left:0;margin-top:0;width:40.2pt;height:171.9pt;z-index:2516597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747A891" w14:textId="77777777" w:rsidR="004C5957" w:rsidRPr="00E0411C" w:rsidRDefault="004C5957" w:rsidP="00FC4444">
                          <w:pPr>
                            <w:pStyle w:val="Stopka"/>
                            <w:rPr>
                              <w:rFonts w:asciiTheme="minorHAnsi" w:eastAsiaTheme="majorEastAsia" w:hAnsiTheme="minorHAnsi" w:cstheme="majorBidi"/>
                              <w:color w:val="365F91" w:themeColor="accent1" w:themeShade="BF"/>
                              <w:sz w:val="18"/>
                              <w:szCs w:val="18"/>
                            </w:rPr>
                          </w:pPr>
                        </w:p>
                      </w:txbxContent>
                    </v:textbox>
                    <w10:wrap anchorx="margin" anchory="margin"/>
                  </v:rect>
                </w:pict>
              </mc:Fallback>
            </mc:AlternateContent>
          </w:r>
          <w:r w:rsidR="00B17C58">
            <w:rPr>
              <w:rFonts w:ascii="Calibri" w:hAnsi="Calibri"/>
              <w:bCs/>
            </w:rPr>
            <w:t xml:space="preserve">                                               </w:t>
          </w:r>
        </w:sdtContent>
      </w:sdt>
      <w:r w:rsidR="00F01A9F">
        <w:rPr>
          <w:rFonts w:ascii="Calibri" w:hAnsi="Calibri"/>
          <w:bCs/>
        </w:rPr>
        <w:t>p</w:t>
      </w:r>
      <w:r w:rsidR="00FC4444" w:rsidRPr="00DE5F86">
        <w:rPr>
          <w:rFonts w:ascii="Calibri" w:hAnsi="Calibri"/>
          <w:bCs/>
        </w:rPr>
        <w:t xml:space="preserve">rzetarg nieograniczony </w:t>
      </w:r>
      <w:r w:rsidR="00FC4444" w:rsidRPr="00DE5F86">
        <w:rPr>
          <w:rFonts w:ascii="Calibri" w:hAnsi="Calibri"/>
        </w:rPr>
        <w:t xml:space="preserve">o wartości poniżej </w:t>
      </w:r>
      <w:r w:rsidR="008E7D3E">
        <w:rPr>
          <w:rFonts w:ascii="Calibri" w:hAnsi="Calibri"/>
        </w:rPr>
        <w:t xml:space="preserve">  221.000</w:t>
      </w:r>
      <w:r w:rsidR="00FC4444" w:rsidRPr="00DE5F86">
        <w:rPr>
          <w:rFonts w:ascii="Calibri" w:hAnsi="Calibri"/>
        </w:rPr>
        <w:t xml:space="preserve"> euro</w:t>
      </w:r>
    </w:p>
    <w:p w14:paraId="0C986FCE" w14:textId="77777777" w:rsidR="00565157" w:rsidRDefault="00565157" w:rsidP="00F01A9F">
      <w:pPr>
        <w:spacing w:after="40"/>
        <w:ind w:left="720"/>
        <w:jc w:val="center"/>
        <w:rPr>
          <w:rFonts w:ascii="Calibri" w:hAnsi="Calibri"/>
        </w:rPr>
      </w:pPr>
    </w:p>
    <w:p w14:paraId="4F05E4C9" w14:textId="77777777" w:rsidR="00565157" w:rsidRDefault="00565157" w:rsidP="00F01A9F">
      <w:pPr>
        <w:spacing w:after="40"/>
        <w:ind w:left="720"/>
        <w:jc w:val="center"/>
        <w:rPr>
          <w:rFonts w:ascii="Calibri" w:hAnsi="Calibri"/>
        </w:rPr>
      </w:pPr>
    </w:p>
    <w:p w14:paraId="3026E0A4" w14:textId="77777777" w:rsidR="00565157" w:rsidRDefault="00565157" w:rsidP="00F01A9F">
      <w:pPr>
        <w:spacing w:after="40"/>
        <w:ind w:left="720"/>
        <w:jc w:val="center"/>
        <w:rPr>
          <w:rFonts w:ascii="Calibri" w:hAnsi="Calibri"/>
        </w:rPr>
      </w:pPr>
    </w:p>
    <w:p w14:paraId="5E84C373" w14:textId="77777777" w:rsidR="00560AFC" w:rsidRPr="002576D8" w:rsidRDefault="00B17C58" w:rsidP="00560AFC">
      <w:pPr>
        <w:pStyle w:val="Akapitzlist"/>
        <w:widowControl/>
        <w:spacing w:after="40" w:line="276" w:lineRule="auto"/>
        <w:ind w:left="426"/>
        <w:jc w:val="both"/>
        <w:rPr>
          <w:rFonts w:asciiTheme="minorHAnsi" w:hAnsiTheme="minorHAnsi" w:cstheme="minorHAnsi"/>
          <w:b/>
          <w:sz w:val="28"/>
          <w:szCs w:val="28"/>
        </w:rPr>
      </w:pPr>
      <w:bookmarkStart w:id="2" w:name="_Hlk35523644"/>
      <w:r w:rsidRPr="002576D8">
        <w:rPr>
          <w:rFonts w:asciiTheme="minorHAnsi" w:hAnsiTheme="minorHAnsi" w:cstheme="minorHAnsi"/>
          <w:b/>
          <w:sz w:val="28"/>
          <w:szCs w:val="28"/>
        </w:rPr>
        <w:t xml:space="preserve">        „</w:t>
      </w:r>
      <w:r w:rsidR="008E7D3E">
        <w:rPr>
          <w:rFonts w:asciiTheme="minorHAnsi" w:hAnsiTheme="minorHAnsi" w:cstheme="minorHAnsi"/>
          <w:b/>
          <w:sz w:val="28"/>
          <w:szCs w:val="28"/>
        </w:rPr>
        <w:t>Dostawa krzeseł koncertowo/konferencyjnych</w:t>
      </w:r>
      <w:r w:rsidRPr="002576D8">
        <w:rPr>
          <w:rFonts w:asciiTheme="minorHAnsi" w:hAnsiTheme="minorHAnsi" w:cstheme="minorHAnsi"/>
          <w:b/>
          <w:sz w:val="28"/>
          <w:szCs w:val="28"/>
        </w:rPr>
        <w:t>.”</w:t>
      </w:r>
    </w:p>
    <w:bookmarkEnd w:id="0"/>
    <w:bookmarkEnd w:id="2"/>
    <w:p w14:paraId="264B04BF" w14:textId="77777777" w:rsidR="002770D7" w:rsidRPr="00DE5F86" w:rsidRDefault="002770D7" w:rsidP="00C65824">
      <w:pPr>
        <w:widowControl/>
        <w:spacing w:after="40" w:line="276" w:lineRule="auto"/>
        <w:ind w:left="720" w:hanging="720"/>
        <w:jc w:val="both"/>
        <w:rPr>
          <w:rFonts w:ascii="Calibri" w:hAnsi="Calibri"/>
          <w:b/>
        </w:rPr>
      </w:pPr>
    </w:p>
    <w:p w14:paraId="2701D16E" w14:textId="77777777" w:rsidR="007347A1" w:rsidRPr="002770D7" w:rsidRDefault="008E7D3E" w:rsidP="00C65824">
      <w:pPr>
        <w:widowControl/>
        <w:spacing w:after="40" w:line="276" w:lineRule="auto"/>
        <w:rPr>
          <w:rFonts w:ascii="Calibri" w:hAnsi="Calibri"/>
          <w:color w:val="00B0F0"/>
        </w:rPr>
      </w:pPr>
      <w:bookmarkStart w:id="3" w:name="_Hlk516039346"/>
      <w:r>
        <w:rPr>
          <w:rFonts w:ascii="Calibri" w:hAnsi="Calibri"/>
          <w:b/>
          <w:i/>
          <w:color w:val="244061" w:themeColor="accent1" w:themeShade="80"/>
        </w:rPr>
        <w:t>Nr spraw</w:t>
      </w:r>
      <w:bookmarkEnd w:id="1"/>
      <w:bookmarkEnd w:id="3"/>
      <w:r w:rsidR="007C759A">
        <w:rPr>
          <w:rFonts w:ascii="Calibri" w:hAnsi="Calibri"/>
          <w:b/>
          <w:i/>
          <w:color w:val="244061" w:themeColor="accent1" w:themeShade="80"/>
        </w:rPr>
        <w:t>y: ZP/1/2020</w:t>
      </w:r>
    </w:p>
    <w:p w14:paraId="0BCC2BBA" w14:textId="77777777" w:rsidR="005B3A16" w:rsidRPr="002770D7" w:rsidRDefault="005B3A16" w:rsidP="00C65824">
      <w:pPr>
        <w:spacing w:after="40" w:line="276" w:lineRule="auto"/>
        <w:rPr>
          <w:rFonts w:ascii="Calibri" w:hAnsi="Calibri"/>
          <w:b/>
          <w:bCs/>
          <w:color w:val="00B0F0"/>
        </w:rPr>
      </w:pPr>
    </w:p>
    <w:p w14:paraId="32B62BFA" w14:textId="77777777" w:rsidR="005B3A16" w:rsidRPr="002770D7" w:rsidRDefault="005B3A16" w:rsidP="00C65824">
      <w:pPr>
        <w:spacing w:after="40" w:line="276" w:lineRule="auto"/>
        <w:rPr>
          <w:rFonts w:ascii="Calibri" w:hAnsi="Calibri"/>
          <w:b/>
          <w:bCs/>
          <w:color w:val="00B0F0"/>
        </w:rPr>
      </w:pPr>
    </w:p>
    <w:p w14:paraId="11C1F282" w14:textId="77777777" w:rsidR="00E1270E" w:rsidRPr="001319DD" w:rsidRDefault="00E1270E" w:rsidP="00C65824">
      <w:pPr>
        <w:spacing w:after="40" w:line="276" w:lineRule="auto"/>
        <w:rPr>
          <w:rFonts w:ascii="Calibri" w:hAnsi="Calibri"/>
        </w:rPr>
      </w:pPr>
      <w:r w:rsidRPr="001319DD">
        <w:rPr>
          <w:rFonts w:ascii="Calibri" w:hAnsi="Calibri"/>
        </w:rPr>
        <w:t>ZAMAWIAJĄCY:</w:t>
      </w:r>
    </w:p>
    <w:p w14:paraId="58813327" w14:textId="77777777" w:rsidR="008E7D3E" w:rsidRPr="008E7D3E" w:rsidRDefault="008E7D3E" w:rsidP="008E7D3E">
      <w:pPr>
        <w:widowControl/>
        <w:suppressAutoHyphens/>
        <w:rPr>
          <w:rFonts w:asciiTheme="minorHAnsi" w:hAnsiTheme="minorHAnsi" w:cstheme="minorHAnsi"/>
          <w:lang w:eastAsia="ar-SA"/>
        </w:rPr>
      </w:pPr>
      <w:r w:rsidRPr="008E7D3E">
        <w:rPr>
          <w:rFonts w:asciiTheme="minorHAnsi" w:hAnsiTheme="minorHAnsi" w:cstheme="minorHAnsi"/>
          <w:lang w:eastAsia="ar-SA"/>
        </w:rPr>
        <w:t>Bałtycka Agencja Artystyczna BART</w:t>
      </w:r>
    </w:p>
    <w:p w14:paraId="6F943568" w14:textId="77777777" w:rsidR="008E7D3E" w:rsidRPr="008E7D3E" w:rsidRDefault="008E7D3E" w:rsidP="008E7D3E">
      <w:pPr>
        <w:widowControl/>
        <w:suppressAutoHyphens/>
        <w:rPr>
          <w:rFonts w:asciiTheme="minorHAnsi" w:hAnsiTheme="minorHAnsi" w:cstheme="minorHAnsi"/>
          <w:lang w:eastAsia="ar-SA"/>
        </w:rPr>
      </w:pPr>
      <w:r w:rsidRPr="008E7D3E">
        <w:rPr>
          <w:rFonts w:asciiTheme="minorHAnsi" w:hAnsiTheme="minorHAnsi" w:cstheme="minorHAnsi"/>
          <w:lang w:eastAsia="ar-SA"/>
        </w:rPr>
        <w:t>ul. Kościuszki 61</w:t>
      </w:r>
    </w:p>
    <w:p w14:paraId="23D1D99C" w14:textId="77777777" w:rsidR="008E7D3E" w:rsidRPr="008E7D3E" w:rsidRDefault="008E7D3E" w:rsidP="008E7D3E">
      <w:pPr>
        <w:widowControl/>
        <w:suppressAutoHyphens/>
        <w:rPr>
          <w:rFonts w:asciiTheme="minorHAnsi" w:hAnsiTheme="minorHAnsi" w:cstheme="minorHAnsi"/>
          <w:lang w:eastAsia="ar-SA"/>
        </w:rPr>
      </w:pPr>
      <w:r w:rsidRPr="008E7D3E">
        <w:rPr>
          <w:rFonts w:asciiTheme="minorHAnsi" w:hAnsiTheme="minorHAnsi" w:cstheme="minorHAnsi"/>
          <w:lang w:eastAsia="ar-SA"/>
        </w:rPr>
        <w:t>81-703 Sopot</w:t>
      </w:r>
    </w:p>
    <w:p w14:paraId="4495EED8" w14:textId="77777777" w:rsidR="008E7D3E" w:rsidRPr="008E7D3E" w:rsidRDefault="008E7D3E" w:rsidP="008E7D3E">
      <w:pPr>
        <w:widowControl/>
        <w:suppressAutoHyphens/>
        <w:rPr>
          <w:rFonts w:asciiTheme="minorHAnsi" w:hAnsiTheme="minorHAnsi" w:cstheme="minorHAnsi"/>
          <w:lang w:eastAsia="ar-SA"/>
        </w:rPr>
      </w:pPr>
      <w:r w:rsidRPr="008E7D3E">
        <w:rPr>
          <w:rFonts w:asciiTheme="minorHAnsi" w:hAnsiTheme="minorHAnsi" w:cstheme="minorHAnsi"/>
          <w:lang w:eastAsia="ar-SA"/>
        </w:rPr>
        <w:t>NIP 585-000-11-58</w:t>
      </w:r>
    </w:p>
    <w:p w14:paraId="46F89EA6" w14:textId="77777777" w:rsidR="008E7D3E" w:rsidRPr="008E7D3E" w:rsidRDefault="008E7D3E" w:rsidP="008E7D3E">
      <w:pPr>
        <w:widowControl/>
        <w:suppressAutoHyphens/>
        <w:rPr>
          <w:rFonts w:asciiTheme="minorHAnsi" w:hAnsiTheme="minorHAnsi" w:cstheme="minorHAnsi"/>
          <w:lang w:eastAsia="ar-SA"/>
        </w:rPr>
      </w:pPr>
      <w:r w:rsidRPr="008E7D3E">
        <w:rPr>
          <w:rFonts w:asciiTheme="minorHAnsi" w:hAnsiTheme="minorHAnsi" w:cstheme="minorHAnsi"/>
          <w:lang w:eastAsia="ar-SA"/>
        </w:rPr>
        <w:t>www.bart.sopot.pl</w:t>
      </w:r>
      <w:bookmarkStart w:id="4" w:name="_GoBack"/>
      <w:bookmarkEnd w:id="4"/>
    </w:p>
    <w:p w14:paraId="4AEB1966" w14:textId="77777777" w:rsidR="008E7D3E" w:rsidRPr="008E7D3E" w:rsidRDefault="008E7D3E" w:rsidP="008E7D3E">
      <w:pPr>
        <w:widowControl/>
        <w:suppressAutoHyphens/>
        <w:rPr>
          <w:rFonts w:asciiTheme="minorHAnsi" w:hAnsiTheme="minorHAnsi" w:cstheme="minorHAnsi"/>
          <w:lang w:eastAsia="ar-SA"/>
        </w:rPr>
      </w:pPr>
      <w:r w:rsidRPr="008E7D3E">
        <w:rPr>
          <w:rFonts w:asciiTheme="minorHAnsi" w:hAnsiTheme="minorHAnsi" w:cstheme="minorHAnsi"/>
          <w:lang w:eastAsia="ar-SA"/>
        </w:rPr>
        <w:t>wpisana do rejestru instytucji kultury Gminy Miasta Sopotu pod nr 1</w:t>
      </w:r>
    </w:p>
    <w:p w14:paraId="383A48C1" w14:textId="77777777" w:rsidR="008E7D3E" w:rsidRPr="008E7D3E" w:rsidRDefault="008E7D3E" w:rsidP="008E7D3E">
      <w:pPr>
        <w:widowControl/>
        <w:suppressAutoHyphens/>
        <w:rPr>
          <w:rFonts w:asciiTheme="minorHAnsi" w:hAnsiTheme="minorHAnsi" w:cstheme="minorHAnsi"/>
          <w:i/>
          <w:lang w:eastAsia="ar-SA"/>
        </w:rPr>
      </w:pPr>
      <w:r w:rsidRPr="008E7D3E">
        <w:rPr>
          <w:rFonts w:asciiTheme="minorHAnsi" w:hAnsiTheme="minorHAnsi" w:cstheme="minorHAnsi"/>
          <w:i/>
          <w:lang w:eastAsia="ar-SA"/>
        </w:rPr>
        <w:t>* zwany w treści także Zamawiającym.</w:t>
      </w:r>
    </w:p>
    <w:p w14:paraId="2F05E0C4" w14:textId="77777777" w:rsidR="00A7461F" w:rsidRPr="002770D7" w:rsidRDefault="00A7461F" w:rsidP="00C65824">
      <w:pPr>
        <w:widowControl/>
        <w:spacing w:after="40"/>
        <w:rPr>
          <w:rFonts w:asciiTheme="minorHAnsi" w:hAnsiTheme="minorHAnsi" w:cs="Arial"/>
          <w:b/>
          <w:i/>
        </w:rPr>
      </w:pPr>
    </w:p>
    <w:p w14:paraId="0F8C9214" w14:textId="77777777" w:rsidR="005E3AF2" w:rsidRPr="002770D7" w:rsidRDefault="005E3AF2" w:rsidP="00C65824">
      <w:pPr>
        <w:spacing w:after="40" w:line="276" w:lineRule="auto"/>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770D7" w:rsidRPr="002770D7" w14:paraId="063D6A0B" w14:textId="77777777" w:rsidTr="00F01A9F">
        <w:trPr>
          <w:trHeight w:val="1722"/>
        </w:trPr>
        <w:tc>
          <w:tcPr>
            <w:tcW w:w="8931" w:type="dxa"/>
            <w:tcBorders>
              <w:top w:val="nil"/>
              <w:left w:val="nil"/>
              <w:bottom w:val="nil"/>
              <w:right w:val="nil"/>
            </w:tcBorders>
            <w:shd w:val="clear" w:color="auto" w:fill="auto"/>
          </w:tcPr>
          <w:p w14:paraId="1ECCB8B3" w14:textId="335BDD6F" w:rsidR="00BF51B2" w:rsidRPr="002770D7" w:rsidRDefault="008E7D3E" w:rsidP="00F01A9F">
            <w:pPr>
              <w:spacing w:after="40" w:line="276" w:lineRule="auto"/>
              <w:jc w:val="right"/>
              <w:rPr>
                <w:rFonts w:ascii="Calibri" w:hAnsi="Calibri"/>
              </w:rPr>
            </w:pPr>
            <w:r>
              <w:rPr>
                <w:rFonts w:ascii="Calibri" w:hAnsi="Calibri"/>
              </w:rPr>
              <w:t>DYREKTOR NACZELN</w:t>
            </w:r>
            <w:r w:rsidR="005440ED">
              <w:rPr>
                <w:rFonts w:ascii="Calibri" w:hAnsi="Calibri"/>
              </w:rPr>
              <w:t>A</w:t>
            </w:r>
          </w:p>
          <w:p w14:paraId="2ED65DAE" w14:textId="77777777" w:rsidR="00BF51B2" w:rsidRPr="002770D7" w:rsidRDefault="00BF51B2" w:rsidP="00F01A9F">
            <w:pPr>
              <w:spacing w:after="40" w:line="276" w:lineRule="auto"/>
              <w:jc w:val="right"/>
              <w:rPr>
                <w:rFonts w:ascii="Calibri" w:hAnsi="Calibri"/>
                <w:sz w:val="22"/>
                <w:szCs w:val="22"/>
              </w:rPr>
            </w:pPr>
          </w:p>
          <w:p w14:paraId="70D4ADF4" w14:textId="77777777" w:rsidR="00BF51B2" w:rsidRPr="002770D7" w:rsidRDefault="00F01A9F" w:rsidP="00F01A9F">
            <w:pPr>
              <w:spacing w:after="40" w:line="276" w:lineRule="auto"/>
              <w:jc w:val="right"/>
              <w:rPr>
                <w:rFonts w:ascii="Calibri" w:hAnsi="Calibri"/>
                <w:b/>
                <w:i/>
                <w:sz w:val="22"/>
                <w:szCs w:val="22"/>
              </w:rPr>
            </w:pPr>
            <w:r>
              <w:rPr>
                <w:rFonts w:ascii="Calibri" w:hAnsi="Calibri"/>
                <w:b/>
                <w:i/>
                <w:sz w:val="22"/>
                <w:szCs w:val="22"/>
              </w:rPr>
              <w:t>/-/</w:t>
            </w:r>
            <w:r w:rsidR="008E7D3E">
              <w:rPr>
                <w:rFonts w:ascii="Calibri" w:hAnsi="Calibri"/>
                <w:b/>
                <w:i/>
                <w:sz w:val="22"/>
                <w:szCs w:val="22"/>
              </w:rPr>
              <w:t>Beata Majka</w:t>
            </w:r>
          </w:p>
          <w:p w14:paraId="2A22705D" w14:textId="77777777" w:rsidR="00171A70" w:rsidRPr="002770D7" w:rsidRDefault="00BF51B2" w:rsidP="00F01A9F">
            <w:pPr>
              <w:spacing w:after="40" w:line="276" w:lineRule="auto"/>
              <w:jc w:val="right"/>
              <w:rPr>
                <w:rFonts w:ascii="Calibri" w:hAnsi="Calibri"/>
                <w:i/>
                <w:sz w:val="22"/>
                <w:szCs w:val="22"/>
              </w:rPr>
            </w:pPr>
            <w:r w:rsidRPr="002770D7">
              <w:rPr>
                <w:rFonts w:ascii="Calibri" w:hAnsi="Calibri"/>
                <w:sz w:val="22"/>
                <w:szCs w:val="22"/>
              </w:rPr>
              <w:t xml:space="preserve"> </w:t>
            </w:r>
            <w:r w:rsidRPr="002770D7">
              <w:rPr>
                <w:rFonts w:ascii="Calibri" w:hAnsi="Calibri"/>
                <w:i/>
                <w:sz w:val="22"/>
                <w:szCs w:val="22"/>
              </w:rPr>
              <w:t xml:space="preserve">                                                                                                                                                               </w:t>
            </w:r>
          </w:p>
        </w:tc>
      </w:tr>
    </w:tbl>
    <w:p w14:paraId="7D19DBB1" w14:textId="77777777" w:rsidR="00593731" w:rsidRPr="002770D7" w:rsidRDefault="00593731" w:rsidP="00C65824">
      <w:pPr>
        <w:spacing w:after="40" w:line="276" w:lineRule="auto"/>
        <w:jc w:val="center"/>
        <w:rPr>
          <w:rFonts w:ascii="Calibri" w:hAnsi="Calibri"/>
          <w:b/>
          <w:color w:val="00B0F0"/>
        </w:rPr>
      </w:pPr>
    </w:p>
    <w:p w14:paraId="640E223D" w14:textId="77777777" w:rsidR="00593731" w:rsidRPr="002770D7" w:rsidRDefault="00593731" w:rsidP="00C65824">
      <w:pPr>
        <w:spacing w:after="40" w:line="276" w:lineRule="auto"/>
        <w:rPr>
          <w:rFonts w:ascii="Calibri" w:hAnsi="Calibri"/>
          <w:b/>
          <w:color w:val="00B0F0"/>
        </w:rPr>
      </w:pPr>
    </w:p>
    <w:p w14:paraId="0D4471A1" w14:textId="77777777" w:rsidR="008E7D3E" w:rsidRDefault="008E7D3E" w:rsidP="008E7D3E">
      <w:pPr>
        <w:spacing w:line="276" w:lineRule="auto"/>
        <w:rPr>
          <w:rFonts w:ascii="Calibri" w:hAnsi="Calibri"/>
          <w:b/>
          <w:bCs/>
        </w:rPr>
      </w:pPr>
      <w:r>
        <w:rPr>
          <w:rFonts w:ascii="Calibri" w:hAnsi="Calibri"/>
          <w:b/>
          <w:bCs/>
        </w:rPr>
        <w:t xml:space="preserve">PODSTAWA PRAWNA: </w:t>
      </w:r>
    </w:p>
    <w:p w14:paraId="15C7DD72" w14:textId="77777777" w:rsidR="008E7D3E" w:rsidRDefault="008E7D3E" w:rsidP="008E7D3E">
      <w:pPr>
        <w:pStyle w:val="Tekstpodstawowy2"/>
        <w:spacing w:after="0" w:line="276" w:lineRule="auto"/>
        <w:ind w:left="0"/>
        <w:jc w:val="both"/>
        <w:rPr>
          <w:rFonts w:ascii="Calibri" w:hAnsi="Calibri"/>
        </w:rPr>
      </w:pPr>
      <w:r>
        <w:rPr>
          <w:rFonts w:ascii="Calibri" w:hAnsi="Calibri"/>
        </w:rPr>
        <w:t>Ustawa z dnia 29 stycznia 2004 roku Prawo zamówień publicznych</w:t>
      </w:r>
      <w:r>
        <w:rPr>
          <w:rFonts w:ascii="Calibri" w:hAnsi="Calibri"/>
          <w:bCs/>
          <w:shd w:val="clear" w:color="auto" w:fill="FFFFFF"/>
        </w:rPr>
        <w:t xml:space="preserve"> (tekst jednolity: Dz. U. z 2019 roku poz. 1843 ze zm.</w:t>
      </w:r>
      <w:r>
        <w:rPr>
          <w:rFonts w:ascii="Calibri" w:hAnsi="Calibri"/>
        </w:rPr>
        <w:t>), zwana dalej „uPzp”.</w:t>
      </w:r>
    </w:p>
    <w:p w14:paraId="2F871B7B" w14:textId="77777777" w:rsidR="00593731" w:rsidRPr="002770D7" w:rsidRDefault="00593731" w:rsidP="00C65824">
      <w:pPr>
        <w:spacing w:after="40" w:line="276" w:lineRule="auto"/>
        <w:jc w:val="center"/>
        <w:rPr>
          <w:rFonts w:ascii="Calibri" w:hAnsi="Calibri"/>
          <w:b/>
          <w:color w:val="00B0F0"/>
        </w:rPr>
      </w:pPr>
    </w:p>
    <w:p w14:paraId="6D3618F2" w14:textId="77777777" w:rsidR="00B47029" w:rsidRPr="008E7D3E" w:rsidRDefault="002C2B6B" w:rsidP="008E7D3E">
      <w:pPr>
        <w:spacing w:after="40" w:line="276" w:lineRule="auto"/>
        <w:jc w:val="center"/>
        <w:rPr>
          <w:rFonts w:ascii="Calibri" w:hAnsi="Calibri"/>
          <w:b/>
        </w:rPr>
      </w:pPr>
      <w:r w:rsidRPr="002770D7">
        <w:rPr>
          <w:rFonts w:ascii="Calibri" w:hAnsi="Calibri"/>
          <w:b/>
        </w:rPr>
        <w:br w:type="page"/>
      </w:r>
      <w:r w:rsidR="00D23B23" w:rsidRPr="0070435E">
        <w:rPr>
          <w:rFonts w:ascii="Calibri" w:hAnsi="Calibri"/>
          <w:b/>
          <w:bCs/>
        </w:rPr>
        <w:lastRenderedPageBreak/>
        <w:t>SPIS TREŚCI:</w:t>
      </w:r>
    </w:p>
    <w:p w14:paraId="4F67DEE5" w14:textId="77777777" w:rsidR="00A47E93" w:rsidRPr="0070435E" w:rsidRDefault="00A47E93" w:rsidP="00C65824">
      <w:pPr>
        <w:spacing w:after="40" w:line="276" w:lineRule="auto"/>
        <w:rPr>
          <w:rFonts w:ascii="Calibri" w:hAnsi="Calibri"/>
          <w:b/>
          <w:bCs/>
        </w:rPr>
      </w:pPr>
    </w:p>
    <w:p w14:paraId="5EDECF15" w14:textId="77777777" w:rsidR="00A47E93" w:rsidRPr="0070435E" w:rsidRDefault="00A47E93" w:rsidP="00C65824">
      <w:pPr>
        <w:spacing w:after="40" w:line="276" w:lineRule="auto"/>
        <w:ind w:left="1134" w:hanging="1134"/>
        <w:jc w:val="both"/>
        <w:rPr>
          <w:rFonts w:ascii="Calibri" w:hAnsi="Calibri"/>
        </w:rPr>
      </w:pPr>
      <w:r w:rsidRPr="0070435E">
        <w:rPr>
          <w:rFonts w:ascii="Calibri" w:hAnsi="Calibri"/>
          <w:b/>
        </w:rPr>
        <w:t xml:space="preserve">Rozdział   1: </w:t>
      </w:r>
      <w:r w:rsidR="009F24C0" w:rsidRPr="0070435E">
        <w:rPr>
          <w:rFonts w:ascii="Calibri" w:hAnsi="Calibri"/>
          <w:b/>
        </w:rPr>
        <w:tab/>
      </w:r>
      <w:r w:rsidRPr="0070435E">
        <w:rPr>
          <w:rFonts w:ascii="Calibri" w:hAnsi="Calibri"/>
        </w:rPr>
        <w:t>Opis przedmiotu zamówienia</w:t>
      </w:r>
    </w:p>
    <w:p w14:paraId="24BB34F1" w14:textId="77777777" w:rsidR="00A47E93" w:rsidRPr="0070435E" w:rsidRDefault="00A47E93" w:rsidP="00C65824">
      <w:pPr>
        <w:widowControl/>
        <w:autoSpaceDE w:val="0"/>
        <w:autoSpaceDN w:val="0"/>
        <w:adjustRightInd w:val="0"/>
        <w:spacing w:after="40" w:line="276" w:lineRule="auto"/>
        <w:ind w:left="1134" w:hanging="1134"/>
        <w:jc w:val="both"/>
        <w:rPr>
          <w:rFonts w:ascii="Calibri" w:hAnsi="Calibri"/>
          <w:b/>
        </w:rPr>
      </w:pPr>
      <w:r w:rsidRPr="0070435E">
        <w:rPr>
          <w:rFonts w:ascii="Calibri" w:hAnsi="Calibri"/>
          <w:b/>
        </w:rPr>
        <w:t xml:space="preserve">Rozdział   2: </w:t>
      </w:r>
      <w:r w:rsidR="008A6ED5" w:rsidRPr="0070435E">
        <w:rPr>
          <w:rFonts w:ascii="Calibri" w:hAnsi="Calibri"/>
          <w:b/>
        </w:rPr>
        <w:t xml:space="preserve">  </w:t>
      </w:r>
      <w:r w:rsidR="005F6392" w:rsidRPr="0070435E">
        <w:rPr>
          <w:rFonts w:ascii="Calibri" w:hAnsi="Calibri"/>
        </w:rPr>
        <w:t>Podstawy wyklu</w:t>
      </w:r>
      <w:r w:rsidR="009216ED" w:rsidRPr="0070435E">
        <w:rPr>
          <w:rFonts w:ascii="Calibri" w:hAnsi="Calibri"/>
        </w:rPr>
        <w:t>czenia i warunki udziału w postę</w:t>
      </w:r>
      <w:r w:rsidR="005F6392" w:rsidRPr="0070435E">
        <w:rPr>
          <w:rFonts w:ascii="Calibri" w:hAnsi="Calibri"/>
        </w:rPr>
        <w:t>powaniu</w:t>
      </w:r>
      <w:r w:rsidRPr="0070435E">
        <w:rPr>
          <w:rFonts w:ascii="Calibri" w:hAnsi="Calibri"/>
        </w:rPr>
        <w:t>.</w:t>
      </w:r>
    </w:p>
    <w:p w14:paraId="3CEAD300" w14:textId="77777777" w:rsidR="00A47E93" w:rsidRPr="0070435E" w:rsidRDefault="00A47E93" w:rsidP="00C65824">
      <w:pPr>
        <w:widowControl/>
        <w:autoSpaceDE w:val="0"/>
        <w:autoSpaceDN w:val="0"/>
        <w:adjustRightInd w:val="0"/>
        <w:spacing w:after="40" w:line="276" w:lineRule="auto"/>
        <w:ind w:left="1134" w:hanging="1134"/>
        <w:jc w:val="both"/>
        <w:rPr>
          <w:rFonts w:ascii="Calibri" w:hAnsi="Calibri"/>
        </w:rPr>
      </w:pPr>
      <w:r w:rsidRPr="0070435E">
        <w:rPr>
          <w:rFonts w:ascii="Calibri" w:hAnsi="Calibri"/>
          <w:b/>
        </w:rPr>
        <w:t xml:space="preserve">Rozdział   3: </w:t>
      </w:r>
      <w:r w:rsidR="009F24C0" w:rsidRPr="0070435E">
        <w:rPr>
          <w:rFonts w:ascii="Calibri" w:hAnsi="Calibri"/>
          <w:b/>
        </w:rPr>
        <w:tab/>
      </w:r>
      <w:r w:rsidR="005F6392" w:rsidRPr="0070435E">
        <w:rPr>
          <w:rFonts w:ascii="Calibri" w:hAnsi="Calibri"/>
        </w:rPr>
        <w:t>Wykaz o</w:t>
      </w:r>
      <w:r w:rsidR="00BC7288" w:rsidRPr="0070435E">
        <w:rPr>
          <w:rFonts w:ascii="Calibri" w:hAnsi="Calibri"/>
        </w:rPr>
        <w:t>świadczeń</w:t>
      </w:r>
      <w:r w:rsidRPr="0070435E">
        <w:rPr>
          <w:rFonts w:ascii="Calibri" w:hAnsi="Calibri"/>
        </w:rPr>
        <w:t xml:space="preserve"> </w:t>
      </w:r>
      <w:r w:rsidR="00BC7288" w:rsidRPr="0070435E">
        <w:rPr>
          <w:rFonts w:ascii="Calibri" w:hAnsi="Calibri"/>
        </w:rPr>
        <w:t>lub</w:t>
      </w:r>
      <w:r w:rsidRPr="0070435E">
        <w:rPr>
          <w:rFonts w:ascii="Calibri" w:hAnsi="Calibri"/>
        </w:rPr>
        <w:t xml:space="preserve"> dokument</w:t>
      </w:r>
      <w:r w:rsidR="005F6392" w:rsidRPr="0070435E">
        <w:rPr>
          <w:rFonts w:ascii="Calibri" w:hAnsi="Calibri"/>
        </w:rPr>
        <w:t>ów</w:t>
      </w:r>
      <w:r w:rsidR="00BC7288" w:rsidRPr="0070435E">
        <w:rPr>
          <w:rFonts w:ascii="Calibri" w:hAnsi="Calibri"/>
        </w:rPr>
        <w:t xml:space="preserve"> potwierdzających spełnianie warunków udziału w</w:t>
      </w:r>
      <w:r w:rsidR="00CD3E2E" w:rsidRPr="0070435E">
        <w:rPr>
          <w:rFonts w:ascii="Calibri" w:hAnsi="Calibri"/>
        </w:rPr>
        <w:t> </w:t>
      </w:r>
      <w:r w:rsidR="00BC7288" w:rsidRPr="0070435E">
        <w:rPr>
          <w:rFonts w:ascii="Calibri" w:hAnsi="Calibri"/>
        </w:rPr>
        <w:t>postępowaniu oraz brak podstaw wykluczenia.</w:t>
      </w:r>
    </w:p>
    <w:p w14:paraId="17AD6B7D" w14:textId="77777777" w:rsidR="00A47E93" w:rsidRPr="0070435E" w:rsidRDefault="00A47E93" w:rsidP="00C65824">
      <w:pPr>
        <w:widowControl/>
        <w:autoSpaceDE w:val="0"/>
        <w:autoSpaceDN w:val="0"/>
        <w:adjustRightInd w:val="0"/>
        <w:spacing w:after="40" w:line="276" w:lineRule="auto"/>
        <w:ind w:left="1134" w:hanging="1134"/>
        <w:jc w:val="both"/>
        <w:rPr>
          <w:rFonts w:ascii="Calibri" w:hAnsi="Calibri"/>
        </w:rPr>
      </w:pPr>
      <w:r w:rsidRPr="0070435E">
        <w:rPr>
          <w:rFonts w:ascii="Calibri" w:hAnsi="Calibri"/>
          <w:b/>
        </w:rPr>
        <w:t xml:space="preserve">Rozdział   4: </w:t>
      </w:r>
      <w:r w:rsidR="009F24C0" w:rsidRPr="0070435E">
        <w:rPr>
          <w:rFonts w:ascii="Calibri" w:hAnsi="Calibri"/>
          <w:b/>
        </w:rPr>
        <w:tab/>
      </w:r>
      <w:r w:rsidRPr="0070435E">
        <w:rPr>
          <w:rFonts w:ascii="Calibri" w:hAnsi="Calibri"/>
        </w:rPr>
        <w:t>Informacje</w:t>
      </w:r>
      <w:r w:rsidR="002204B7" w:rsidRPr="0070435E">
        <w:rPr>
          <w:rFonts w:ascii="Calibri" w:hAnsi="Calibri"/>
        </w:rPr>
        <w:t xml:space="preserve"> o sposobie porozumiewania się Zamawiającego z W</w:t>
      </w:r>
      <w:r w:rsidRPr="0070435E">
        <w:rPr>
          <w:rFonts w:ascii="Calibri" w:hAnsi="Calibri"/>
        </w:rPr>
        <w:t>ykonawcami oraz</w:t>
      </w:r>
      <w:r w:rsidR="00A33F28" w:rsidRPr="0070435E">
        <w:rPr>
          <w:rFonts w:ascii="Calibri" w:hAnsi="Calibri"/>
        </w:rPr>
        <w:t> </w:t>
      </w:r>
      <w:r w:rsidRPr="0070435E">
        <w:rPr>
          <w:rFonts w:ascii="Calibri" w:hAnsi="Calibri"/>
        </w:rPr>
        <w:t>przekazywania oświadczeń i dokumentów, a także wskazanie osób uprawn</w:t>
      </w:r>
      <w:r w:rsidR="009216ED" w:rsidRPr="0070435E">
        <w:rPr>
          <w:rFonts w:ascii="Calibri" w:hAnsi="Calibri"/>
        </w:rPr>
        <w:t>ionych do porozumiewania się z</w:t>
      </w:r>
      <w:r w:rsidR="003100FC" w:rsidRPr="0070435E">
        <w:rPr>
          <w:rFonts w:ascii="Calibri" w:hAnsi="Calibri"/>
        </w:rPr>
        <w:t> </w:t>
      </w:r>
      <w:r w:rsidR="009216ED" w:rsidRPr="0070435E">
        <w:rPr>
          <w:rFonts w:ascii="Calibri" w:hAnsi="Calibri"/>
        </w:rPr>
        <w:t>W</w:t>
      </w:r>
      <w:r w:rsidRPr="0070435E">
        <w:rPr>
          <w:rFonts w:ascii="Calibri" w:hAnsi="Calibri"/>
        </w:rPr>
        <w:t>ykonawcami</w:t>
      </w:r>
      <w:r w:rsidR="00A114A0" w:rsidRPr="0070435E">
        <w:rPr>
          <w:rFonts w:ascii="Calibri" w:hAnsi="Calibri"/>
        </w:rPr>
        <w:t>.</w:t>
      </w:r>
    </w:p>
    <w:p w14:paraId="73014EA2" w14:textId="77777777" w:rsidR="00A47E93" w:rsidRPr="0070435E" w:rsidRDefault="00A47E93" w:rsidP="00C65824">
      <w:pPr>
        <w:spacing w:after="40" w:line="276" w:lineRule="auto"/>
        <w:ind w:left="1134" w:hanging="1134"/>
        <w:jc w:val="both"/>
        <w:rPr>
          <w:rFonts w:ascii="Calibri" w:hAnsi="Calibri"/>
        </w:rPr>
      </w:pPr>
      <w:r w:rsidRPr="0070435E">
        <w:rPr>
          <w:rFonts w:ascii="Calibri" w:hAnsi="Calibri"/>
          <w:b/>
        </w:rPr>
        <w:t xml:space="preserve">Rozdział   5: </w:t>
      </w:r>
      <w:r w:rsidR="009F24C0" w:rsidRPr="0070435E">
        <w:rPr>
          <w:rFonts w:ascii="Calibri" w:hAnsi="Calibri"/>
          <w:b/>
        </w:rPr>
        <w:tab/>
      </w:r>
      <w:r w:rsidRPr="0070435E">
        <w:rPr>
          <w:rFonts w:ascii="Calibri" w:hAnsi="Calibri"/>
        </w:rPr>
        <w:t>Wymagania dotyczące wadium</w:t>
      </w:r>
      <w:r w:rsidR="00A114A0" w:rsidRPr="0070435E">
        <w:rPr>
          <w:rFonts w:ascii="Calibri" w:hAnsi="Calibri"/>
        </w:rPr>
        <w:t>.</w:t>
      </w:r>
    </w:p>
    <w:p w14:paraId="14328DD9" w14:textId="77777777" w:rsidR="00A47E93" w:rsidRPr="0070435E" w:rsidRDefault="00A47E93" w:rsidP="00C65824">
      <w:pPr>
        <w:spacing w:after="40" w:line="276" w:lineRule="auto"/>
        <w:ind w:left="1134" w:hanging="1134"/>
        <w:jc w:val="both"/>
        <w:rPr>
          <w:rFonts w:ascii="Calibri" w:hAnsi="Calibri"/>
          <w:b/>
          <w:bCs/>
        </w:rPr>
      </w:pPr>
      <w:r w:rsidRPr="0070435E">
        <w:rPr>
          <w:rFonts w:ascii="Calibri" w:hAnsi="Calibri"/>
          <w:b/>
        </w:rPr>
        <w:t xml:space="preserve">Rozdział   6: </w:t>
      </w:r>
      <w:r w:rsidR="009F24C0" w:rsidRPr="0070435E">
        <w:rPr>
          <w:rFonts w:ascii="Calibri" w:hAnsi="Calibri"/>
          <w:b/>
        </w:rPr>
        <w:tab/>
      </w:r>
      <w:r w:rsidRPr="0070435E">
        <w:rPr>
          <w:rFonts w:ascii="Calibri" w:hAnsi="Calibri"/>
          <w:bCs/>
        </w:rPr>
        <w:t xml:space="preserve">Opis sposobu </w:t>
      </w:r>
      <w:r w:rsidR="00BC7288" w:rsidRPr="0070435E">
        <w:rPr>
          <w:rFonts w:ascii="Calibri" w:hAnsi="Calibri"/>
          <w:bCs/>
        </w:rPr>
        <w:t>przygotowywania</w:t>
      </w:r>
      <w:r w:rsidR="00DC7160" w:rsidRPr="0070435E">
        <w:rPr>
          <w:rFonts w:ascii="Calibri" w:hAnsi="Calibri"/>
          <w:bCs/>
        </w:rPr>
        <w:t xml:space="preserve"> ofert</w:t>
      </w:r>
      <w:r w:rsidR="00A114A0" w:rsidRPr="0070435E">
        <w:rPr>
          <w:rFonts w:ascii="Calibri" w:hAnsi="Calibri"/>
          <w:bCs/>
        </w:rPr>
        <w:t>.</w:t>
      </w:r>
    </w:p>
    <w:p w14:paraId="72786E02" w14:textId="77777777" w:rsidR="00A47E93" w:rsidRPr="0070435E" w:rsidRDefault="00A47E93" w:rsidP="00C65824">
      <w:pPr>
        <w:widowControl/>
        <w:spacing w:after="40" w:line="276" w:lineRule="auto"/>
        <w:ind w:left="1134" w:hanging="1134"/>
        <w:jc w:val="both"/>
        <w:rPr>
          <w:rFonts w:ascii="Calibri" w:hAnsi="Calibri"/>
          <w:b/>
          <w:bCs/>
        </w:rPr>
      </w:pPr>
      <w:r w:rsidRPr="0070435E">
        <w:rPr>
          <w:rFonts w:ascii="Calibri" w:hAnsi="Calibri"/>
          <w:b/>
        </w:rPr>
        <w:t xml:space="preserve">Rozdział   7: </w:t>
      </w:r>
      <w:r w:rsidR="009F24C0" w:rsidRPr="0070435E">
        <w:rPr>
          <w:rFonts w:ascii="Calibri" w:hAnsi="Calibri"/>
          <w:b/>
        </w:rPr>
        <w:tab/>
      </w:r>
      <w:r w:rsidRPr="0070435E">
        <w:rPr>
          <w:rFonts w:ascii="Calibri" w:hAnsi="Calibri"/>
          <w:bCs/>
        </w:rPr>
        <w:t>Miejsce oraz termin składania i otwarcia ofert</w:t>
      </w:r>
      <w:r w:rsidR="00DC7160" w:rsidRPr="0070435E">
        <w:rPr>
          <w:rFonts w:ascii="Calibri" w:hAnsi="Calibri"/>
          <w:bCs/>
        </w:rPr>
        <w:t>.</w:t>
      </w:r>
    </w:p>
    <w:p w14:paraId="11213B11" w14:textId="77777777" w:rsidR="00A47E93" w:rsidRPr="0070435E" w:rsidRDefault="00A47E93" w:rsidP="00C65824">
      <w:pPr>
        <w:widowControl/>
        <w:spacing w:after="40" w:line="276" w:lineRule="auto"/>
        <w:ind w:left="1134" w:hanging="1134"/>
        <w:jc w:val="both"/>
        <w:rPr>
          <w:rFonts w:ascii="Calibri" w:hAnsi="Calibri"/>
          <w:bCs/>
        </w:rPr>
      </w:pPr>
      <w:r w:rsidRPr="0070435E">
        <w:rPr>
          <w:rFonts w:ascii="Calibri" w:hAnsi="Calibri"/>
          <w:b/>
        </w:rPr>
        <w:t xml:space="preserve">Rozdział   8: </w:t>
      </w:r>
      <w:r w:rsidR="009F24C0" w:rsidRPr="0070435E">
        <w:rPr>
          <w:rFonts w:ascii="Calibri" w:hAnsi="Calibri"/>
          <w:b/>
        </w:rPr>
        <w:tab/>
      </w:r>
      <w:r w:rsidRPr="0070435E">
        <w:rPr>
          <w:rFonts w:ascii="Calibri" w:hAnsi="Calibri"/>
          <w:bCs/>
        </w:rPr>
        <w:t>Opis sposobu obliczenia ceny</w:t>
      </w:r>
      <w:r w:rsidR="00A114A0" w:rsidRPr="0070435E">
        <w:rPr>
          <w:rFonts w:ascii="Calibri" w:hAnsi="Calibri"/>
          <w:bCs/>
        </w:rPr>
        <w:t>.</w:t>
      </w:r>
    </w:p>
    <w:p w14:paraId="42E3A3DD" w14:textId="77777777" w:rsidR="00A47E93" w:rsidRPr="0070435E" w:rsidRDefault="00A47E93" w:rsidP="00C65824">
      <w:pPr>
        <w:widowControl/>
        <w:spacing w:after="40" w:line="276" w:lineRule="auto"/>
        <w:ind w:left="1134" w:hanging="1134"/>
        <w:jc w:val="both"/>
        <w:rPr>
          <w:rFonts w:ascii="Calibri" w:hAnsi="Calibri"/>
        </w:rPr>
      </w:pPr>
      <w:r w:rsidRPr="0070435E">
        <w:rPr>
          <w:rFonts w:ascii="Calibri" w:hAnsi="Calibri"/>
          <w:b/>
        </w:rPr>
        <w:t xml:space="preserve">Rozdział </w:t>
      </w:r>
      <w:r w:rsidR="009F24C0" w:rsidRPr="0070435E">
        <w:rPr>
          <w:rFonts w:ascii="Calibri" w:hAnsi="Calibri"/>
          <w:b/>
        </w:rPr>
        <w:t xml:space="preserve">  </w:t>
      </w:r>
      <w:r w:rsidRPr="0070435E">
        <w:rPr>
          <w:rFonts w:ascii="Calibri" w:hAnsi="Calibri"/>
          <w:b/>
        </w:rPr>
        <w:t>9:</w:t>
      </w:r>
      <w:r w:rsidRPr="0070435E">
        <w:rPr>
          <w:rFonts w:ascii="Calibri" w:hAnsi="Calibri"/>
        </w:rPr>
        <w:t xml:space="preserve"> </w:t>
      </w:r>
      <w:r w:rsidR="009F24C0" w:rsidRPr="0070435E">
        <w:rPr>
          <w:rFonts w:ascii="Calibri" w:hAnsi="Calibri"/>
        </w:rPr>
        <w:tab/>
      </w:r>
      <w:r w:rsidR="009216ED" w:rsidRPr="0070435E">
        <w:rPr>
          <w:rFonts w:ascii="Calibri" w:hAnsi="Calibri"/>
        </w:rPr>
        <w:t>Opis kryteriów, którymi Z</w:t>
      </w:r>
      <w:r w:rsidRPr="0070435E">
        <w:rPr>
          <w:rFonts w:ascii="Calibri" w:hAnsi="Calibri"/>
        </w:rPr>
        <w:t>amawiający będzie się kierował przy wyborze o</w:t>
      </w:r>
      <w:r w:rsidR="00BC7288" w:rsidRPr="0070435E">
        <w:rPr>
          <w:rFonts w:ascii="Calibri" w:hAnsi="Calibri"/>
        </w:rPr>
        <w:t>ferty, wraz z podaniem wag</w:t>
      </w:r>
      <w:r w:rsidRPr="0070435E">
        <w:rPr>
          <w:rFonts w:ascii="Calibri" w:hAnsi="Calibri"/>
        </w:rPr>
        <w:t xml:space="preserve"> tych kryteriów i sposobu oceny ofert</w:t>
      </w:r>
      <w:r w:rsidR="00A114A0" w:rsidRPr="0070435E">
        <w:rPr>
          <w:rFonts w:ascii="Calibri" w:hAnsi="Calibri"/>
        </w:rPr>
        <w:t>.</w:t>
      </w:r>
    </w:p>
    <w:p w14:paraId="321220F7" w14:textId="77777777" w:rsidR="00A47E93" w:rsidRPr="0070435E" w:rsidRDefault="009F24C0" w:rsidP="00C65824">
      <w:pPr>
        <w:widowControl/>
        <w:spacing w:after="40" w:line="276" w:lineRule="auto"/>
        <w:ind w:left="1134" w:hanging="1134"/>
        <w:jc w:val="both"/>
        <w:rPr>
          <w:rFonts w:ascii="Calibri" w:hAnsi="Calibri"/>
          <w:bCs/>
        </w:rPr>
      </w:pPr>
      <w:r w:rsidRPr="0070435E">
        <w:rPr>
          <w:rFonts w:ascii="Calibri" w:hAnsi="Calibri"/>
          <w:b/>
        </w:rPr>
        <w:t xml:space="preserve">Rozdział </w:t>
      </w:r>
      <w:r w:rsidR="00A47E93" w:rsidRPr="0070435E">
        <w:rPr>
          <w:rFonts w:ascii="Calibri" w:hAnsi="Calibri"/>
          <w:b/>
        </w:rPr>
        <w:t xml:space="preserve">10: </w:t>
      </w:r>
      <w:r w:rsidRPr="0070435E">
        <w:rPr>
          <w:rFonts w:ascii="Calibri" w:hAnsi="Calibri"/>
          <w:b/>
        </w:rPr>
        <w:tab/>
      </w:r>
      <w:r w:rsidR="00A47E93" w:rsidRPr="0070435E">
        <w:rPr>
          <w:rFonts w:ascii="Calibri" w:hAnsi="Calibri"/>
        </w:rPr>
        <w:t xml:space="preserve">Informacje o formalnościach, jakie powinny zostać dopełnione po wyborze oferty w celu zawarcia </w:t>
      </w:r>
      <w:r w:rsidR="00722B1F" w:rsidRPr="0070435E">
        <w:rPr>
          <w:rFonts w:ascii="Calibri" w:hAnsi="Calibri"/>
        </w:rPr>
        <w:t>umowy</w:t>
      </w:r>
      <w:r w:rsidR="00A47E93" w:rsidRPr="0070435E">
        <w:rPr>
          <w:rFonts w:ascii="Calibri" w:hAnsi="Calibri"/>
        </w:rPr>
        <w:t xml:space="preserve"> w sprawie zamówienia publicznego</w:t>
      </w:r>
      <w:r w:rsidR="00A114A0" w:rsidRPr="0070435E">
        <w:rPr>
          <w:rFonts w:ascii="Calibri" w:hAnsi="Calibri"/>
        </w:rPr>
        <w:t>.</w:t>
      </w:r>
    </w:p>
    <w:p w14:paraId="7C8768BC" w14:textId="77777777" w:rsidR="00A47E93" w:rsidRPr="0070435E" w:rsidRDefault="00BF56F0" w:rsidP="00C65824">
      <w:pPr>
        <w:pStyle w:val="Tekstpodstawowy"/>
        <w:spacing w:after="40" w:line="276" w:lineRule="auto"/>
        <w:ind w:left="1134" w:hanging="1134"/>
        <w:rPr>
          <w:rFonts w:ascii="Calibri" w:hAnsi="Calibri" w:cs="Times New Roman"/>
          <w:iCs/>
          <w:sz w:val="20"/>
          <w:szCs w:val="20"/>
        </w:rPr>
      </w:pPr>
      <w:r w:rsidRPr="0070435E">
        <w:rPr>
          <w:rFonts w:ascii="Calibri" w:hAnsi="Calibri" w:cs="Times New Roman"/>
          <w:b/>
          <w:iCs/>
          <w:sz w:val="20"/>
          <w:szCs w:val="20"/>
        </w:rPr>
        <w:t xml:space="preserve">Rozdział </w:t>
      </w:r>
      <w:r w:rsidR="00A47E93" w:rsidRPr="0070435E">
        <w:rPr>
          <w:rFonts w:ascii="Calibri" w:hAnsi="Calibri" w:cs="Times New Roman"/>
          <w:b/>
          <w:iCs/>
          <w:sz w:val="20"/>
          <w:szCs w:val="20"/>
        </w:rPr>
        <w:t xml:space="preserve">11: </w:t>
      </w:r>
      <w:r w:rsidRPr="0070435E">
        <w:rPr>
          <w:rFonts w:ascii="Calibri" w:hAnsi="Calibri" w:cs="Times New Roman"/>
          <w:b/>
          <w:iCs/>
          <w:sz w:val="20"/>
          <w:szCs w:val="20"/>
        </w:rPr>
        <w:tab/>
      </w:r>
      <w:r w:rsidR="00A47E93" w:rsidRPr="0070435E">
        <w:rPr>
          <w:rFonts w:ascii="Calibri" w:hAnsi="Calibri" w:cs="Times New Roman"/>
          <w:iCs/>
          <w:sz w:val="20"/>
          <w:szCs w:val="20"/>
        </w:rPr>
        <w:t xml:space="preserve">Wymagania dotyczące zabezpieczenia należytego wykonania </w:t>
      </w:r>
      <w:r w:rsidR="00722B1F" w:rsidRPr="0070435E">
        <w:rPr>
          <w:rFonts w:ascii="Calibri" w:hAnsi="Calibri" w:cs="Times New Roman"/>
          <w:iCs/>
          <w:sz w:val="20"/>
          <w:szCs w:val="20"/>
        </w:rPr>
        <w:t>umowy</w:t>
      </w:r>
      <w:r w:rsidR="00A114A0" w:rsidRPr="0070435E">
        <w:rPr>
          <w:rFonts w:ascii="Calibri" w:hAnsi="Calibri" w:cs="Times New Roman"/>
          <w:iCs/>
          <w:sz w:val="20"/>
          <w:szCs w:val="20"/>
        </w:rPr>
        <w:t>.</w:t>
      </w:r>
    </w:p>
    <w:p w14:paraId="71C9FFA9" w14:textId="77777777" w:rsidR="00A47E93" w:rsidRPr="0070435E" w:rsidRDefault="00A47E93" w:rsidP="00C65824">
      <w:pPr>
        <w:pStyle w:val="Tekstpodstawowy"/>
        <w:spacing w:after="40" w:line="276" w:lineRule="auto"/>
        <w:ind w:left="1134" w:hanging="1134"/>
        <w:rPr>
          <w:rFonts w:ascii="Calibri" w:hAnsi="Calibri" w:cs="Times New Roman"/>
          <w:b/>
          <w:iCs/>
          <w:sz w:val="20"/>
          <w:szCs w:val="20"/>
        </w:rPr>
      </w:pPr>
      <w:r w:rsidRPr="0070435E">
        <w:rPr>
          <w:rFonts w:ascii="Calibri" w:hAnsi="Calibri" w:cs="Times New Roman"/>
          <w:b/>
          <w:iCs/>
          <w:sz w:val="20"/>
          <w:szCs w:val="20"/>
        </w:rPr>
        <w:t>Rozdział 12:</w:t>
      </w:r>
      <w:r w:rsidRPr="0070435E">
        <w:rPr>
          <w:rFonts w:ascii="Calibri" w:hAnsi="Calibri" w:cs="Times New Roman"/>
          <w:iCs/>
          <w:sz w:val="20"/>
          <w:szCs w:val="20"/>
        </w:rPr>
        <w:t xml:space="preserve"> </w:t>
      </w:r>
      <w:r w:rsidR="009F24C0" w:rsidRPr="0070435E">
        <w:rPr>
          <w:rFonts w:ascii="Calibri" w:hAnsi="Calibri" w:cs="Times New Roman"/>
          <w:iCs/>
          <w:sz w:val="20"/>
          <w:szCs w:val="20"/>
        </w:rPr>
        <w:tab/>
      </w:r>
      <w:r w:rsidRPr="0070435E">
        <w:rPr>
          <w:rFonts w:ascii="Calibri" w:hAnsi="Calibri" w:cs="Times New Roman"/>
          <w:sz w:val="20"/>
          <w:szCs w:val="20"/>
        </w:rPr>
        <w:t>Pouczenie o środkach o</w:t>
      </w:r>
      <w:r w:rsidR="002204B7" w:rsidRPr="0070435E">
        <w:rPr>
          <w:rFonts w:ascii="Calibri" w:hAnsi="Calibri" w:cs="Times New Roman"/>
          <w:sz w:val="20"/>
          <w:szCs w:val="20"/>
        </w:rPr>
        <w:t>chrony prawnej przysługujących W</w:t>
      </w:r>
      <w:r w:rsidRPr="0070435E">
        <w:rPr>
          <w:rFonts w:ascii="Calibri" w:hAnsi="Calibri" w:cs="Times New Roman"/>
          <w:sz w:val="20"/>
          <w:szCs w:val="20"/>
        </w:rPr>
        <w:t>ykonawcy w toku postępowania o</w:t>
      </w:r>
      <w:r w:rsidR="00A114A0" w:rsidRPr="0070435E">
        <w:rPr>
          <w:rFonts w:ascii="Calibri" w:hAnsi="Calibri" w:cs="Times New Roman"/>
          <w:sz w:val="20"/>
          <w:szCs w:val="20"/>
        </w:rPr>
        <w:t> </w:t>
      </w:r>
      <w:r w:rsidRPr="0070435E">
        <w:rPr>
          <w:rFonts w:ascii="Calibri" w:hAnsi="Calibri" w:cs="Times New Roman"/>
          <w:sz w:val="20"/>
          <w:szCs w:val="20"/>
        </w:rPr>
        <w:t>udzielenie zamówienia</w:t>
      </w:r>
      <w:r w:rsidR="00A114A0" w:rsidRPr="0070435E">
        <w:rPr>
          <w:rFonts w:ascii="Calibri" w:hAnsi="Calibri" w:cs="Times New Roman"/>
          <w:sz w:val="20"/>
          <w:szCs w:val="20"/>
        </w:rPr>
        <w:t>.</w:t>
      </w:r>
    </w:p>
    <w:p w14:paraId="6D61F0E6" w14:textId="77777777" w:rsidR="00BF56F0" w:rsidRPr="0070435E" w:rsidRDefault="00BF56F0" w:rsidP="00C65824">
      <w:pPr>
        <w:tabs>
          <w:tab w:val="left" w:pos="851"/>
        </w:tabs>
        <w:spacing w:after="40" w:line="276" w:lineRule="auto"/>
        <w:ind w:left="1134" w:hanging="1134"/>
        <w:jc w:val="both"/>
        <w:rPr>
          <w:rFonts w:ascii="Calibri" w:hAnsi="Calibri"/>
        </w:rPr>
      </w:pPr>
      <w:r w:rsidRPr="0070435E">
        <w:rPr>
          <w:rFonts w:ascii="Calibri" w:hAnsi="Calibri"/>
          <w:b/>
          <w:iCs/>
        </w:rPr>
        <w:t>Rozdział 13:</w:t>
      </w:r>
      <w:r w:rsidRPr="0070435E">
        <w:rPr>
          <w:rFonts w:ascii="Calibri" w:hAnsi="Calibri"/>
          <w:iCs/>
        </w:rPr>
        <w:t xml:space="preserve"> </w:t>
      </w:r>
      <w:r w:rsidRPr="0070435E">
        <w:rPr>
          <w:rFonts w:ascii="Calibri" w:hAnsi="Calibri"/>
          <w:iCs/>
        </w:rPr>
        <w:tab/>
      </w:r>
      <w:r w:rsidRPr="0070435E">
        <w:rPr>
          <w:rFonts w:ascii="Calibri" w:hAnsi="Calibri"/>
        </w:rPr>
        <w:t xml:space="preserve">Wzór </w:t>
      </w:r>
      <w:r w:rsidR="00722B1F" w:rsidRPr="0070435E">
        <w:rPr>
          <w:rFonts w:ascii="Calibri" w:hAnsi="Calibri"/>
        </w:rPr>
        <w:t>umowy</w:t>
      </w:r>
      <w:r w:rsidR="00A114A0" w:rsidRPr="0070435E">
        <w:rPr>
          <w:rFonts w:ascii="Calibri" w:hAnsi="Calibri"/>
        </w:rPr>
        <w:t>.</w:t>
      </w:r>
    </w:p>
    <w:p w14:paraId="6163A728" w14:textId="77777777" w:rsidR="001B1B80" w:rsidRPr="0070435E" w:rsidRDefault="001B1B80" w:rsidP="00C65824">
      <w:pPr>
        <w:tabs>
          <w:tab w:val="left" w:pos="851"/>
        </w:tabs>
        <w:spacing w:after="40" w:line="276" w:lineRule="auto"/>
        <w:ind w:left="1134" w:hanging="1134"/>
        <w:jc w:val="both"/>
        <w:rPr>
          <w:rFonts w:ascii="Calibri" w:hAnsi="Calibri"/>
        </w:rPr>
      </w:pPr>
      <w:r w:rsidRPr="0070435E">
        <w:rPr>
          <w:rFonts w:ascii="Calibri" w:hAnsi="Calibri"/>
          <w:b/>
          <w:iCs/>
        </w:rPr>
        <w:t>Rozdział 14:</w:t>
      </w:r>
      <w:r w:rsidRPr="0070435E">
        <w:rPr>
          <w:rFonts w:ascii="Calibri" w:hAnsi="Calibri"/>
        </w:rPr>
        <w:tab/>
        <w:t>Wz</w:t>
      </w:r>
      <w:r w:rsidR="00861326" w:rsidRPr="0070435E">
        <w:rPr>
          <w:rFonts w:ascii="Calibri" w:hAnsi="Calibri"/>
        </w:rPr>
        <w:t>ór</w:t>
      </w:r>
      <w:r w:rsidR="005F6392" w:rsidRPr="0070435E">
        <w:rPr>
          <w:rFonts w:ascii="Calibri" w:hAnsi="Calibri"/>
        </w:rPr>
        <w:t xml:space="preserve"> </w:t>
      </w:r>
      <w:r w:rsidRPr="0070435E">
        <w:rPr>
          <w:rFonts w:ascii="Calibri" w:hAnsi="Calibri"/>
        </w:rPr>
        <w:t>ofert</w:t>
      </w:r>
      <w:r w:rsidR="00861326" w:rsidRPr="0070435E">
        <w:rPr>
          <w:rFonts w:ascii="Calibri" w:hAnsi="Calibri"/>
        </w:rPr>
        <w:t>y</w:t>
      </w:r>
      <w:r w:rsidR="00A114A0" w:rsidRPr="0070435E">
        <w:rPr>
          <w:rFonts w:ascii="Calibri" w:hAnsi="Calibri"/>
        </w:rPr>
        <w:t>.</w:t>
      </w:r>
    </w:p>
    <w:p w14:paraId="47109042" w14:textId="77777777" w:rsidR="00BF56F0" w:rsidRPr="0070435E" w:rsidRDefault="00BF56F0" w:rsidP="00C65824">
      <w:pPr>
        <w:spacing w:after="40" w:line="276" w:lineRule="auto"/>
        <w:ind w:left="1134" w:hanging="1134"/>
        <w:jc w:val="both"/>
        <w:rPr>
          <w:rFonts w:ascii="Calibri" w:hAnsi="Calibri"/>
          <w:iCs/>
        </w:rPr>
      </w:pPr>
      <w:r w:rsidRPr="0070435E">
        <w:rPr>
          <w:rFonts w:ascii="Calibri" w:hAnsi="Calibri"/>
          <w:b/>
          <w:iCs/>
        </w:rPr>
        <w:t>Rozdział 1</w:t>
      </w:r>
      <w:r w:rsidR="001B1B80" w:rsidRPr="0070435E">
        <w:rPr>
          <w:rFonts w:ascii="Calibri" w:hAnsi="Calibri"/>
          <w:b/>
          <w:iCs/>
        </w:rPr>
        <w:t>5</w:t>
      </w:r>
      <w:r w:rsidRPr="0070435E">
        <w:rPr>
          <w:rFonts w:ascii="Calibri" w:hAnsi="Calibri"/>
          <w:b/>
          <w:iCs/>
        </w:rPr>
        <w:t>:</w:t>
      </w:r>
      <w:r w:rsidRPr="0070435E">
        <w:rPr>
          <w:rFonts w:ascii="Calibri" w:hAnsi="Calibri"/>
          <w:b/>
          <w:iCs/>
        </w:rPr>
        <w:tab/>
      </w:r>
      <w:r w:rsidR="00554A15" w:rsidRPr="0070435E">
        <w:rPr>
          <w:rFonts w:ascii="Calibri" w:hAnsi="Calibri"/>
          <w:iCs/>
        </w:rPr>
        <w:t>Wzory załączników</w:t>
      </w:r>
      <w:r w:rsidR="00B81C6C">
        <w:rPr>
          <w:rFonts w:ascii="Calibri" w:hAnsi="Calibri"/>
          <w:iCs/>
        </w:rPr>
        <w:t xml:space="preserve"> do oferty</w:t>
      </w:r>
      <w:r w:rsidR="00A114A0" w:rsidRPr="0070435E">
        <w:rPr>
          <w:rFonts w:ascii="Calibri" w:hAnsi="Calibri"/>
          <w:iCs/>
        </w:rPr>
        <w:t>.</w:t>
      </w:r>
      <w:r w:rsidR="005F6392" w:rsidRPr="0070435E">
        <w:rPr>
          <w:rFonts w:ascii="Calibri" w:hAnsi="Calibri"/>
          <w:iCs/>
        </w:rPr>
        <w:t xml:space="preserve"> </w:t>
      </w:r>
    </w:p>
    <w:p w14:paraId="617B0EF0" w14:textId="77777777" w:rsidR="00AE2C18" w:rsidRPr="002770D7" w:rsidRDefault="00AE2C18" w:rsidP="00C65824">
      <w:pPr>
        <w:spacing w:after="40" w:line="276" w:lineRule="auto"/>
        <w:jc w:val="both"/>
        <w:rPr>
          <w:rFonts w:ascii="Calibri" w:hAnsi="Calibri"/>
          <w:b/>
          <w:iCs/>
          <w:color w:val="00B0F0"/>
        </w:rPr>
      </w:pPr>
    </w:p>
    <w:p w14:paraId="48F8FAA8" w14:textId="77777777" w:rsidR="00AE2C18" w:rsidRPr="002770D7" w:rsidRDefault="00AE2C18" w:rsidP="00C65824">
      <w:pPr>
        <w:spacing w:after="40" w:line="276" w:lineRule="auto"/>
        <w:jc w:val="both"/>
        <w:rPr>
          <w:rFonts w:ascii="Calibri" w:hAnsi="Calibri"/>
          <w:b/>
          <w:iCs/>
          <w:color w:val="00B0F0"/>
        </w:rPr>
      </w:pPr>
    </w:p>
    <w:p w14:paraId="12B4E756" w14:textId="77777777" w:rsidR="00B47029" w:rsidRPr="002770D7" w:rsidRDefault="00B47029" w:rsidP="00C65824">
      <w:pPr>
        <w:tabs>
          <w:tab w:val="left" w:pos="851"/>
        </w:tabs>
        <w:spacing w:after="40" w:line="276" w:lineRule="auto"/>
        <w:jc w:val="both"/>
        <w:rPr>
          <w:rFonts w:ascii="Calibri" w:hAnsi="Calibri"/>
          <w:color w:val="00B0F0"/>
        </w:rPr>
      </w:pPr>
    </w:p>
    <w:p w14:paraId="411B7BB9" w14:textId="77777777" w:rsidR="009F6465" w:rsidRDefault="00E8204A" w:rsidP="0066061E">
      <w:pPr>
        <w:tabs>
          <w:tab w:val="left" w:pos="851"/>
        </w:tabs>
        <w:spacing w:after="40" w:line="276" w:lineRule="auto"/>
        <w:jc w:val="both"/>
        <w:rPr>
          <w:rFonts w:ascii="Calibri" w:hAnsi="Calibri"/>
          <w:b/>
          <w:i/>
          <w:sz w:val="16"/>
          <w:szCs w:val="16"/>
        </w:rPr>
      </w:pPr>
      <w:r w:rsidRPr="00D522A5">
        <w:rPr>
          <w:rFonts w:ascii="Calibri" w:hAnsi="Calibri"/>
          <w:b/>
          <w:i/>
          <w:sz w:val="16"/>
          <w:szCs w:val="16"/>
        </w:rPr>
        <w:t>Załą</w:t>
      </w:r>
      <w:r w:rsidR="005F6392" w:rsidRPr="00D522A5">
        <w:rPr>
          <w:rFonts w:ascii="Calibri" w:hAnsi="Calibri"/>
          <w:b/>
          <w:i/>
          <w:sz w:val="16"/>
          <w:szCs w:val="16"/>
        </w:rPr>
        <w:t>cznik</w:t>
      </w:r>
      <w:r w:rsidR="00BC75C5" w:rsidRPr="00D522A5">
        <w:rPr>
          <w:rFonts w:ascii="Calibri" w:hAnsi="Calibri"/>
          <w:b/>
          <w:i/>
          <w:sz w:val="16"/>
          <w:szCs w:val="16"/>
        </w:rPr>
        <w:t xml:space="preserve"> do SIWZ</w:t>
      </w:r>
      <w:r w:rsidR="00560AFC">
        <w:rPr>
          <w:rFonts w:ascii="Calibri" w:hAnsi="Calibri"/>
          <w:b/>
          <w:i/>
          <w:sz w:val="16"/>
          <w:szCs w:val="16"/>
        </w:rPr>
        <w:t xml:space="preserve">: </w:t>
      </w:r>
      <w:r w:rsidR="00F404ED" w:rsidRPr="00D522A5">
        <w:rPr>
          <w:rFonts w:ascii="Calibri" w:hAnsi="Calibri"/>
          <w:b/>
          <w:i/>
          <w:sz w:val="16"/>
          <w:szCs w:val="16"/>
        </w:rPr>
        <w:t xml:space="preserve"> </w:t>
      </w:r>
    </w:p>
    <w:p w14:paraId="56664BDC" w14:textId="77777777" w:rsidR="00E337AD" w:rsidRPr="009F6465" w:rsidRDefault="00283CEF" w:rsidP="002930D1">
      <w:pPr>
        <w:pStyle w:val="Akapitzlist"/>
        <w:numPr>
          <w:ilvl w:val="0"/>
          <w:numId w:val="37"/>
        </w:numPr>
        <w:tabs>
          <w:tab w:val="left" w:pos="851"/>
        </w:tabs>
        <w:spacing w:after="40" w:line="276" w:lineRule="auto"/>
        <w:jc w:val="both"/>
        <w:rPr>
          <w:rFonts w:ascii="Calibri" w:hAnsi="Calibri"/>
          <w:bCs/>
          <w:sz w:val="16"/>
          <w:szCs w:val="16"/>
        </w:rPr>
      </w:pPr>
      <w:r>
        <w:rPr>
          <w:rFonts w:ascii="Calibri" w:hAnsi="Calibri"/>
          <w:i/>
          <w:sz w:val="16"/>
          <w:szCs w:val="16"/>
        </w:rPr>
        <w:t>OPIS PRZEDMIOTU ZAMÓWIENIA OPZ</w:t>
      </w:r>
      <w:r w:rsidR="009F6465">
        <w:rPr>
          <w:rFonts w:ascii="Calibri" w:hAnsi="Calibri"/>
          <w:i/>
          <w:sz w:val="16"/>
          <w:szCs w:val="16"/>
        </w:rPr>
        <w:t>;</w:t>
      </w:r>
    </w:p>
    <w:p w14:paraId="2D792717" w14:textId="77777777" w:rsidR="009F6465" w:rsidRPr="009F6465" w:rsidRDefault="009F6465" w:rsidP="002930D1">
      <w:pPr>
        <w:pStyle w:val="Akapitzlist"/>
        <w:numPr>
          <w:ilvl w:val="0"/>
          <w:numId w:val="37"/>
        </w:numPr>
        <w:tabs>
          <w:tab w:val="left" w:pos="851"/>
        </w:tabs>
        <w:spacing w:after="40" w:line="276" w:lineRule="auto"/>
        <w:jc w:val="both"/>
        <w:rPr>
          <w:rFonts w:ascii="Calibri" w:hAnsi="Calibri"/>
          <w:bCs/>
          <w:sz w:val="16"/>
          <w:szCs w:val="16"/>
        </w:rPr>
      </w:pPr>
      <w:r>
        <w:rPr>
          <w:rFonts w:ascii="Calibri" w:hAnsi="Calibri"/>
          <w:i/>
          <w:sz w:val="16"/>
          <w:szCs w:val="16"/>
        </w:rPr>
        <w:t>IDENTYFIKATOR POSTĘPOWANIA;</w:t>
      </w:r>
    </w:p>
    <w:p w14:paraId="1BDD73FA" w14:textId="77777777" w:rsidR="009F6465" w:rsidRPr="009F6465" w:rsidRDefault="009F6465" w:rsidP="002930D1">
      <w:pPr>
        <w:pStyle w:val="Akapitzlist"/>
        <w:numPr>
          <w:ilvl w:val="0"/>
          <w:numId w:val="37"/>
        </w:numPr>
        <w:tabs>
          <w:tab w:val="left" w:pos="851"/>
        </w:tabs>
        <w:spacing w:after="40" w:line="276" w:lineRule="auto"/>
        <w:jc w:val="both"/>
        <w:rPr>
          <w:rFonts w:ascii="Calibri" w:hAnsi="Calibri"/>
          <w:bCs/>
          <w:sz w:val="16"/>
          <w:szCs w:val="16"/>
        </w:rPr>
      </w:pPr>
      <w:r>
        <w:rPr>
          <w:rFonts w:ascii="Calibri" w:hAnsi="Calibri"/>
          <w:i/>
          <w:sz w:val="16"/>
          <w:szCs w:val="16"/>
        </w:rPr>
        <w:t>KLUCZ PUBLICZNY</w:t>
      </w:r>
    </w:p>
    <w:p w14:paraId="19B6F066" w14:textId="77777777" w:rsidR="002576D8" w:rsidRDefault="005F6392" w:rsidP="002576D8">
      <w:pPr>
        <w:pStyle w:val="Akapitzlist"/>
        <w:spacing w:after="40" w:line="276" w:lineRule="auto"/>
        <w:ind w:left="0"/>
        <w:jc w:val="center"/>
        <w:rPr>
          <w:rFonts w:ascii="Calibri" w:hAnsi="Calibri"/>
          <w:b/>
          <w:bCs/>
          <w:sz w:val="24"/>
          <w:szCs w:val="24"/>
        </w:rPr>
      </w:pPr>
      <w:r w:rsidRPr="00D522A5">
        <w:rPr>
          <w:rFonts w:ascii="Calibri" w:hAnsi="Calibri"/>
          <w:b/>
          <w:bCs/>
          <w:sz w:val="16"/>
          <w:szCs w:val="16"/>
        </w:rPr>
        <w:br w:type="page"/>
      </w:r>
      <w:r w:rsidR="00DA04AB" w:rsidRPr="00725F86">
        <w:rPr>
          <w:rFonts w:ascii="Calibri" w:hAnsi="Calibri"/>
          <w:b/>
          <w:bCs/>
          <w:sz w:val="24"/>
          <w:szCs w:val="24"/>
        </w:rPr>
        <w:lastRenderedPageBreak/>
        <w:t>Rozdział  1</w:t>
      </w:r>
    </w:p>
    <w:p w14:paraId="1A3143D6" w14:textId="77777777" w:rsidR="001937EA" w:rsidRPr="00725F86" w:rsidRDefault="00290740" w:rsidP="002576D8">
      <w:pPr>
        <w:pStyle w:val="Akapitzlist"/>
        <w:spacing w:after="40" w:line="276" w:lineRule="auto"/>
        <w:ind w:left="0"/>
        <w:jc w:val="center"/>
        <w:rPr>
          <w:rFonts w:ascii="Calibri" w:hAnsi="Calibri"/>
          <w:b/>
          <w:bCs/>
          <w:sz w:val="24"/>
          <w:szCs w:val="24"/>
        </w:rPr>
      </w:pPr>
      <w:r w:rsidRPr="00725F86">
        <w:rPr>
          <w:rFonts w:ascii="Calibri" w:hAnsi="Calibri"/>
          <w:b/>
          <w:bCs/>
          <w:sz w:val="24"/>
          <w:szCs w:val="24"/>
        </w:rPr>
        <w:t>OPIS PRZEDMIOTU ZAMÓWIENIA</w:t>
      </w:r>
    </w:p>
    <w:p w14:paraId="6F0426DB" w14:textId="77777777" w:rsidR="00B17C58" w:rsidRPr="00B17C58" w:rsidRDefault="00B17C58" w:rsidP="00B17C58">
      <w:pPr>
        <w:widowControl/>
        <w:spacing w:after="40" w:line="276" w:lineRule="auto"/>
        <w:jc w:val="both"/>
        <w:rPr>
          <w:rFonts w:asciiTheme="minorHAnsi" w:hAnsiTheme="minorHAnsi" w:cstheme="minorHAnsi"/>
          <w:b/>
        </w:rPr>
      </w:pPr>
      <w:bookmarkStart w:id="5" w:name="_Hlk53046497"/>
    </w:p>
    <w:p w14:paraId="0D538FA8" w14:textId="77777777" w:rsidR="00B17C58" w:rsidRPr="00925C52" w:rsidRDefault="00B17C58"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b/>
          <w:sz w:val="20"/>
          <w:szCs w:val="20"/>
        </w:rPr>
      </w:pPr>
      <w:r w:rsidRPr="00925C52">
        <w:rPr>
          <w:rFonts w:ascii="Calibri" w:hAnsi="Calibri"/>
          <w:b/>
          <w:sz w:val="20"/>
          <w:szCs w:val="20"/>
        </w:rPr>
        <w:t xml:space="preserve">Przedmiotem zamówienia jest </w:t>
      </w:r>
      <w:r w:rsidR="00FC2C96">
        <w:rPr>
          <w:rFonts w:ascii="Calibri" w:hAnsi="Calibri"/>
          <w:b/>
          <w:sz w:val="20"/>
          <w:szCs w:val="20"/>
        </w:rPr>
        <w:t>dostawa 30</w:t>
      </w:r>
      <w:r w:rsidR="005440ED">
        <w:rPr>
          <w:rFonts w:ascii="Calibri" w:hAnsi="Calibri"/>
          <w:b/>
          <w:sz w:val="20"/>
          <w:szCs w:val="20"/>
        </w:rPr>
        <w:t>0</w:t>
      </w:r>
      <w:r w:rsidR="00FC2C96">
        <w:rPr>
          <w:rFonts w:ascii="Calibri" w:hAnsi="Calibri"/>
          <w:b/>
          <w:sz w:val="20"/>
          <w:szCs w:val="20"/>
        </w:rPr>
        <w:t xml:space="preserve"> sztuk krzeseł koncertowo/konferencyjnych.</w:t>
      </w:r>
    </w:p>
    <w:p w14:paraId="59BAC951" w14:textId="77777777" w:rsidR="00B17C58" w:rsidRDefault="00B17C58" w:rsidP="00B17C58">
      <w:pPr>
        <w:pStyle w:val="Teksttreci0"/>
        <w:shd w:val="clear" w:color="auto" w:fill="auto"/>
        <w:tabs>
          <w:tab w:val="left" w:pos="567"/>
        </w:tabs>
        <w:spacing w:before="0" w:after="0" w:line="240" w:lineRule="auto"/>
        <w:ind w:left="567" w:firstLine="0"/>
        <w:jc w:val="both"/>
        <w:rPr>
          <w:rFonts w:ascii="Calibri" w:hAnsi="Calibri"/>
          <w:sz w:val="20"/>
          <w:szCs w:val="20"/>
        </w:rPr>
      </w:pPr>
    </w:p>
    <w:p w14:paraId="6DCA057C" w14:textId="77777777" w:rsidR="00FC2C96" w:rsidRDefault="00B17C58"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sz w:val="20"/>
          <w:szCs w:val="20"/>
        </w:rPr>
      </w:pPr>
      <w:r w:rsidRPr="00925C52">
        <w:rPr>
          <w:rFonts w:ascii="Calibri" w:hAnsi="Calibri"/>
          <w:sz w:val="20"/>
          <w:szCs w:val="20"/>
        </w:rPr>
        <w:t>Szczegółowy opis przedmiotu zamówienia znajduje się w</w:t>
      </w:r>
      <w:r w:rsidR="00FC2C96">
        <w:rPr>
          <w:rFonts w:ascii="Calibri" w:hAnsi="Calibri"/>
          <w:sz w:val="20"/>
          <w:szCs w:val="20"/>
        </w:rPr>
        <w:t>:</w:t>
      </w:r>
    </w:p>
    <w:p w14:paraId="7A4156D0" w14:textId="77777777" w:rsidR="00FC2C96" w:rsidRDefault="00FC2C96" w:rsidP="00FC2C96">
      <w:pPr>
        <w:pStyle w:val="Akapitzlist"/>
        <w:rPr>
          <w:rFonts w:ascii="Calibri" w:hAnsi="Calibri"/>
        </w:rPr>
      </w:pPr>
    </w:p>
    <w:p w14:paraId="37AC51A4" w14:textId="77777777" w:rsidR="00FC2C96" w:rsidRDefault="00FC2C96" w:rsidP="002930D1">
      <w:pPr>
        <w:pStyle w:val="Teksttreci0"/>
        <w:numPr>
          <w:ilvl w:val="0"/>
          <w:numId w:val="40"/>
        </w:numPr>
        <w:shd w:val="clear" w:color="auto" w:fill="auto"/>
        <w:tabs>
          <w:tab w:val="left" w:pos="567"/>
        </w:tabs>
        <w:spacing w:before="0" w:after="0" w:line="240" w:lineRule="auto"/>
        <w:jc w:val="both"/>
        <w:rPr>
          <w:rFonts w:ascii="Calibri" w:hAnsi="Calibri"/>
          <w:sz w:val="20"/>
          <w:szCs w:val="20"/>
        </w:rPr>
      </w:pPr>
      <w:r>
        <w:rPr>
          <w:rFonts w:ascii="Calibri" w:hAnsi="Calibri"/>
          <w:sz w:val="20"/>
          <w:szCs w:val="20"/>
        </w:rPr>
        <w:t>załączniku nr 1 do siwz pod nazwą opis przedmiotu zamówienia zwany dalej w treści „OPZ”</w:t>
      </w:r>
    </w:p>
    <w:p w14:paraId="68C4BF97" w14:textId="77777777" w:rsidR="00B17C58" w:rsidRDefault="007E1A20" w:rsidP="002930D1">
      <w:pPr>
        <w:pStyle w:val="Teksttreci0"/>
        <w:numPr>
          <w:ilvl w:val="0"/>
          <w:numId w:val="40"/>
        </w:numPr>
        <w:shd w:val="clear" w:color="auto" w:fill="auto"/>
        <w:tabs>
          <w:tab w:val="left" w:pos="567"/>
        </w:tabs>
        <w:spacing w:before="0" w:after="0" w:line="240" w:lineRule="auto"/>
        <w:jc w:val="both"/>
        <w:rPr>
          <w:rFonts w:ascii="Calibri" w:hAnsi="Calibri"/>
          <w:sz w:val="20"/>
          <w:szCs w:val="20"/>
        </w:rPr>
      </w:pPr>
      <w:r>
        <w:rPr>
          <w:rFonts w:ascii="Calibri" w:hAnsi="Calibri"/>
          <w:sz w:val="20"/>
          <w:szCs w:val="20"/>
        </w:rPr>
        <w:t>Rozdział 13 siwz pod nazwą WZÓR UMOWY</w:t>
      </w:r>
      <w:r w:rsidR="00FC2C96">
        <w:rPr>
          <w:rFonts w:ascii="Calibri" w:hAnsi="Calibri"/>
          <w:sz w:val="20"/>
          <w:szCs w:val="20"/>
        </w:rPr>
        <w:t>, w którym opisany został sposób realizacji</w:t>
      </w:r>
      <w:r w:rsidR="00B17C58" w:rsidRPr="00925C52">
        <w:rPr>
          <w:rFonts w:ascii="Calibri" w:hAnsi="Calibri"/>
          <w:sz w:val="20"/>
          <w:szCs w:val="20"/>
        </w:rPr>
        <w:t>.</w:t>
      </w:r>
    </w:p>
    <w:p w14:paraId="5EF6FAD7" w14:textId="77777777" w:rsidR="00B17C58" w:rsidRPr="00925C52" w:rsidRDefault="00B17C58" w:rsidP="00B17C58">
      <w:pPr>
        <w:pStyle w:val="Teksttreci0"/>
        <w:shd w:val="clear" w:color="auto" w:fill="auto"/>
        <w:tabs>
          <w:tab w:val="left" w:pos="567"/>
        </w:tabs>
        <w:spacing w:before="0" w:after="0" w:line="240" w:lineRule="auto"/>
        <w:ind w:firstLine="0"/>
        <w:jc w:val="both"/>
        <w:rPr>
          <w:rFonts w:ascii="Calibri" w:hAnsi="Calibri"/>
          <w:sz w:val="20"/>
          <w:szCs w:val="20"/>
        </w:rPr>
      </w:pPr>
    </w:p>
    <w:p w14:paraId="4401F507" w14:textId="77777777" w:rsidR="00B17C58" w:rsidRPr="00FC2C96" w:rsidRDefault="00B17C58" w:rsidP="00FC2C96">
      <w:pPr>
        <w:rPr>
          <w:rFonts w:ascii="Calibri" w:hAnsi="Calibri"/>
        </w:rPr>
      </w:pPr>
    </w:p>
    <w:p w14:paraId="1A21EF1A" w14:textId="77777777" w:rsidR="00B17C58" w:rsidRDefault="00B17C58"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sz w:val="20"/>
          <w:szCs w:val="20"/>
        </w:rPr>
      </w:pPr>
      <w:r>
        <w:rPr>
          <w:rFonts w:ascii="Calibri" w:hAnsi="Calibri"/>
          <w:sz w:val="20"/>
          <w:szCs w:val="20"/>
        </w:rPr>
        <w:t xml:space="preserve">Jeżeli </w:t>
      </w:r>
      <w:r w:rsidR="00FC2C96">
        <w:rPr>
          <w:rFonts w:ascii="Calibri" w:hAnsi="Calibri"/>
          <w:sz w:val="20"/>
          <w:szCs w:val="20"/>
        </w:rPr>
        <w:t xml:space="preserve">siwz </w:t>
      </w:r>
      <w:r>
        <w:rPr>
          <w:rFonts w:ascii="Calibri" w:hAnsi="Calibri"/>
          <w:sz w:val="20"/>
          <w:szCs w:val="20"/>
        </w:rPr>
        <w:t>wskazywał</w:t>
      </w:r>
      <w:r w:rsidR="00FC2C96">
        <w:rPr>
          <w:rFonts w:ascii="Calibri" w:hAnsi="Calibri"/>
          <w:sz w:val="20"/>
          <w:szCs w:val="20"/>
        </w:rPr>
        <w:t>ab</w:t>
      </w:r>
      <w:r>
        <w:rPr>
          <w:rFonts w:ascii="Calibri" w:hAnsi="Calibri"/>
          <w:sz w:val="20"/>
          <w:szCs w:val="20"/>
        </w:rPr>
        <w:t>y znaki towarowe, patenty lub pochodzenie – Zamawiający, zgodnie z art. 29 ust. 3 ustawy, dopuszcza oferowanie materiałów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w:t>
      </w:r>
    </w:p>
    <w:p w14:paraId="22DE7EF4" w14:textId="77777777" w:rsidR="00B17C58" w:rsidRPr="00FC2C96" w:rsidRDefault="00B17C58" w:rsidP="00B17C58">
      <w:pPr>
        <w:tabs>
          <w:tab w:val="left" w:pos="567"/>
        </w:tabs>
        <w:ind w:left="567"/>
        <w:jc w:val="both"/>
        <w:rPr>
          <w:rFonts w:asciiTheme="minorHAnsi" w:hAnsiTheme="minorHAnsi" w:cstheme="minorHAnsi"/>
          <w:i/>
          <w:lang w:eastAsia="ar-SA"/>
        </w:rPr>
      </w:pPr>
      <w:r w:rsidRPr="00FC2C96">
        <w:rPr>
          <w:rFonts w:asciiTheme="minorHAnsi" w:hAnsiTheme="minorHAnsi" w:cstheme="minorHAnsi"/>
          <w:i/>
          <w:lang w:eastAsia="ar-SA"/>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14:paraId="4CB92D8F" w14:textId="77777777" w:rsidR="00B17C58" w:rsidRDefault="00B17C58" w:rsidP="00B17C58">
      <w:pPr>
        <w:pStyle w:val="Teksttreci0"/>
        <w:shd w:val="clear" w:color="auto" w:fill="auto"/>
        <w:tabs>
          <w:tab w:val="left" w:pos="567"/>
        </w:tabs>
        <w:spacing w:before="0" w:after="0" w:line="240" w:lineRule="auto"/>
        <w:ind w:left="567" w:firstLine="0"/>
        <w:jc w:val="both"/>
        <w:rPr>
          <w:rFonts w:ascii="Calibri" w:hAnsi="Calibri"/>
          <w:sz w:val="20"/>
          <w:szCs w:val="20"/>
        </w:rPr>
      </w:pPr>
    </w:p>
    <w:p w14:paraId="77159565" w14:textId="77777777" w:rsidR="00B17C58" w:rsidRPr="007E1A20" w:rsidRDefault="00B17C58"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b/>
          <w:bCs/>
          <w:sz w:val="20"/>
          <w:szCs w:val="20"/>
        </w:rPr>
      </w:pPr>
      <w:r w:rsidRPr="007E1A20">
        <w:rPr>
          <w:rFonts w:ascii="Calibri" w:hAnsi="Calibri"/>
          <w:b/>
          <w:bCs/>
          <w:sz w:val="20"/>
          <w:szCs w:val="20"/>
        </w:rPr>
        <w:t xml:space="preserve">Kod Wspólnego Słownika Zamówień (CPV): </w:t>
      </w:r>
    </w:p>
    <w:p w14:paraId="12114AB7" w14:textId="77777777" w:rsidR="00B17C58" w:rsidRDefault="003E4775" w:rsidP="00B17C58">
      <w:pPr>
        <w:pStyle w:val="Teksttreci0"/>
        <w:shd w:val="clear" w:color="auto" w:fill="auto"/>
        <w:tabs>
          <w:tab w:val="left" w:pos="567"/>
        </w:tabs>
        <w:spacing w:before="0" w:after="0" w:line="240" w:lineRule="auto"/>
        <w:ind w:left="567" w:firstLine="0"/>
        <w:jc w:val="both"/>
        <w:rPr>
          <w:rFonts w:ascii="Calibri" w:hAnsi="Calibri"/>
          <w:sz w:val="20"/>
          <w:szCs w:val="20"/>
        </w:rPr>
      </w:pPr>
      <w:r>
        <w:rPr>
          <w:rFonts w:ascii="Calibri" w:hAnsi="Calibri"/>
          <w:sz w:val="20"/>
          <w:szCs w:val="20"/>
        </w:rPr>
        <w:t>39113000-7 Różne siedziska i krzesła</w:t>
      </w:r>
    </w:p>
    <w:p w14:paraId="3C6C0E3F" w14:textId="77777777" w:rsidR="00B17C58" w:rsidRPr="00925C52" w:rsidRDefault="00B17C58" w:rsidP="00B17C58">
      <w:pPr>
        <w:pStyle w:val="Teksttreci0"/>
        <w:shd w:val="clear" w:color="auto" w:fill="auto"/>
        <w:tabs>
          <w:tab w:val="left" w:pos="567"/>
        </w:tabs>
        <w:spacing w:before="0" w:after="0" w:line="240" w:lineRule="auto"/>
        <w:ind w:left="567" w:firstLine="0"/>
        <w:jc w:val="both"/>
        <w:rPr>
          <w:rFonts w:ascii="Calibri" w:hAnsi="Calibri"/>
          <w:sz w:val="20"/>
          <w:szCs w:val="20"/>
        </w:rPr>
      </w:pPr>
    </w:p>
    <w:p w14:paraId="186B5078" w14:textId="77777777" w:rsidR="00B17C58" w:rsidRPr="00925C52" w:rsidRDefault="00B17C58" w:rsidP="00B17C58">
      <w:pPr>
        <w:pStyle w:val="Teksttreci0"/>
        <w:shd w:val="clear" w:color="auto" w:fill="auto"/>
        <w:tabs>
          <w:tab w:val="left" w:pos="567"/>
        </w:tabs>
        <w:spacing w:before="0" w:after="0" w:line="240" w:lineRule="auto"/>
        <w:ind w:left="567" w:firstLine="0"/>
        <w:jc w:val="both"/>
        <w:rPr>
          <w:rFonts w:ascii="Calibri" w:hAnsi="Calibri"/>
          <w:sz w:val="20"/>
          <w:szCs w:val="20"/>
        </w:rPr>
      </w:pPr>
    </w:p>
    <w:p w14:paraId="67FACD4E" w14:textId="77777777" w:rsidR="00B17C58" w:rsidRPr="003E4775" w:rsidRDefault="003E4775" w:rsidP="003E4775">
      <w:pPr>
        <w:pStyle w:val="Teksttreci0"/>
        <w:numPr>
          <w:ilvl w:val="2"/>
          <w:numId w:val="3"/>
        </w:numPr>
        <w:shd w:val="clear" w:color="auto" w:fill="auto"/>
        <w:tabs>
          <w:tab w:val="left" w:pos="567"/>
        </w:tabs>
        <w:spacing w:before="0" w:after="0" w:line="240" w:lineRule="auto"/>
        <w:ind w:left="567" w:hanging="567"/>
        <w:jc w:val="both"/>
        <w:rPr>
          <w:rFonts w:ascii="Calibri" w:hAnsi="Calibri"/>
          <w:b/>
          <w:sz w:val="20"/>
          <w:szCs w:val="20"/>
        </w:rPr>
      </w:pPr>
      <w:r>
        <w:rPr>
          <w:rFonts w:ascii="Calibri" w:hAnsi="Calibri"/>
          <w:b/>
          <w:sz w:val="20"/>
          <w:szCs w:val="20"/>
        </w:rPr>
        <w:t xml:space="preserve">Termin realizacji zamówienia od daty podpisania umowy do </w:t>
      </w:r>
      <w:r w:rsidR="005440ED">
        <w:rPr>
          <w:rFonts w:ascii="Calibri" w:hAnsi="Calibri"/>
          <w:b/>
          <w:sz w:val="20"/>
          <w:szCs w:val="20"/>
        </w:rPr>
        <w:t>21 grudnia 2020</w:t>
      </w:r>
      <w:r w:rsidR="00A15CA2">
        <w:rPr>
          <w:rFonts w:ascii="Calibri" w:hAnsi="Calibri"/>
          <w:b/>
          <w:sz w:val="20"/>
          <w:szCs w:val="20"/>
        </w:rPr>
        <w:t>.</w:t>
      </w:r>
    </w:p>
    <w:p w14:paraId="1BA30EA4" w14:textId="77777777" w:rsidR="00B17C58" w:rsidRDefault="00B17C58" w:rsidP="00B17C58">
      <w:pPr>
        <w:pStyle w:val="Teksttreci0"/>
        <w:shd w:val="clear" w:color="auto" w:fill="auto"/>
        <w:tabs>
          <w:tab w:val="left" w:pos="567"/>
        </w:tabs>
        <w:spacing w:before="0" w:after="0" w:line="240" w:lineRule="auto"/>
        <w:ind w:left="567" w:firstLine="0"/>
        <w:jc w:val="both"/>
        <w:rPr>
          <w:rFonts w:ascii="Calibri" w:hAnsi="Calibri"/>
          <w:sz w:val="20"/>
          <w:szCs w:val="20"/>
        </w:rPr>
      </w:pPr>
    </w:p>
    <w:p w14:paraId="5975733B" w14:textId="77777777" w:rsidR="00B17C58" w:rsidRPr="00925C52" w:rsidRDefault="00B17C58"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sz w:val="20"/>
          <w:szCs w:val="20"/>
        </w:rPr>
      </w:pPr>
      <w:r w:rsidRPr="00925C52">
        <w:rPr>
          <w:rFonts w:ascii="Calibri" w:hAnsi="Calibri"/>
          <w:sz w:val="20"/>
          <w:szCs w:val="20"/>
        </w:rPr>
        <w:t xml:space="preserve">Wykonawca udzieli </w:t>
      </w:r>
      <w:r w:rsidR="00C7386F">
        <w:rPr>
          <w:rFonts w:ascii="Calibri" w:hAnsi="Calibri"/>
          <w:sz w:val="20"/>
          <w:szCs w:val="20"/>
        </w:rPr>
        <w:t>rękojmi</w:t>
      </w:r>
      <w:r w:rsidRPr="00925C52">
        <w:rPr>
          <w:rFonts w:ascii="Calibri" w:hAnsi="Calibri"/>
          <w:sz w:val="20"/>
          <w:szCs w:val="20"/>
        </w:rPr>
        <w:t xml:space="preserve"> na cały przedmiot zamówienia</w:t>
      </w:r>
      <w:r>
        <w:rPr>
          <w:rFonts w:ascii="Calibri" w:hAnsi="Calibri"/>
          <w:sz w:val="20"/>
          <w:szCs w:val="20"/>
        </w:rPr>
        <w:t xml:space="preserve"> liczony w miesiącach,</w:t>
      </w:r>
      <w:r w:rsidRPr="00925C52">
        <w:rPr>
          <w:rFonts w:ascii="Calibri" w:hAnsi="Calibri"/>
          <w:sz w:val="20"/>
          <w:szCs w:val="20"/>
        </w:rPr>
        <w:t xml:space="preserve"> na okres </w:t>
      </w:r>
      <w:r>
        <w:rPr>
          <w:rFonts w:ascii="Calibri" w:hAnsi="Calibri"/>
          <w:sz w:val="20"/>
          <w:szCs w:val="20"/>
        </w:rPr>
        <w:t xml:space="preserve">nie krótszy niż 24 miesiące i nie dłuższy niż </w:t>
      </w:r>
      <w:r w:rsidR="005440ED">
        <w:rPr>
          <w:rFonts w:ascii="Calibri" w:hAnsi="Calibri"/>
          <w:sz w:val="20"/>
          <w:szCs w:val="20"/>
        </w:rPr>
        <w:t>72</w:t>
      </w:r>
      <w:ins w:id="6" w:author="Zamówienia" w:date="2020-11-23T17:32:00Z">
        <w:r w:rsidR="00A15CA2">
          <w:rPr>
            <w:rFonts w:ascii="Calibri" w:hAnsi="Calibri"/>
            <w:sz w:val="20"/>
            <w:szCs w:val="20"/>
          </w:rPr>
          <w:t xml:space="preserve"> </w:t>
        </w:r>
      </w:ins>
      <w:r w:rsidRPr="00925C52">
        <w:rPr>
          <w:rFonts w:ascii="Calibri" w:hAnsi="Calibri"/>
          <w:sz w:val="20"/>
          <w:szCs w:val="20"/>
        </w:rPr>
        <w:t>miesi</w:t>
      </w:r>
      <w:r w:rsidR="005440ED">
        <w:rPr>
          <w:rFonts w:ascii="Calibri" w:hAnsi="Calibri"/>
          <w:sz w:val="20"/>
          <w:szCs w:val="20"/>
        </w:rPr>
        <w:t>ące</w:t>
      </w:r>
      <w:r w:rsidRPr="00925C52">
        <w:rPr>
          <w:rFonts w:ascii="Calibri" w:hAnsi="Calibri"/>
          <w:sz w:val="20"/>
          <w:szCs w:val="20"/>
        </w:rPr>
        <w:t xml:space="preserve"> od daty odbioru.</w:t>
      </w:r>
      <w:r>
        <w:rPr>
          <w:rFonts w:ascii="Calibri" w:hAnsi="Calibri"/>
          <w:sz w:val="20"/>
          <w:szCs w:val="20"/>
        </w:rPr>
        <w:t xml:space="preserve"> </w:t>
      </w:r>
    </w:p>
    <w:p w14:paraId="09D28D7B" w14:textId="77777777" w:rsidR="00B17C58" w:rsidRDefault="00B17C58" w:rsidP="00B17C58">
      <w:pPr>
        <w:pStyle w:val="Teksttreci0"/>
        <w:shd w:val="clear" w:color="auto" w:fill="auto"/>
        <w:tabs>
          <w:tab w:val="left" w:pos="567"/>
        </w:tabs>
        <w:spacing w:before="0" w:after="0" w:line="240" w:lineRule="auto"/>
        <w:ind w:left="567" w:firstLine="0"/>
        <w:jc w:val="both"/>
        <w:rPr>
          <w:rFonts w:ascii="Calibri" w:hAnsi="Calibri"/>
          <w:sz w:val="20"/>
          <w:szCs w:val="20"/>
        </w:rPr>
      </w:pPr>
    </w:p>
    <w:p w14:paraId="6D8A6280" w14:textId="77777777" w:rsidR="00B17C58" w:rsidRDefault="00B17C58" w:rsidP="00B17C58">
      <w:pPr>
        <w:pStyle w:val="Teksttreci0"/>
        <w:shd w:val="clear" w:color="auto" w:fill="auto"/>
        <w:tabs>
          <w:tab w:val="left" w:pos="567"/>
        </w:tabs>
        <w:spacing w:before="0" w:after="0" w:line="240" w:lineRule="auto"/>
        <w:ind w:left="567" w:firstLine="0"/>
        <w:jc w:val="both"/>
        <w:rPr>
          <w:rFonts w:ascii="Calibri" w:hAnsi="Calibri"/>
          <w:sz w:val="20"/>
          <w:szCs w:val="20"/>
        </w:rPr>
      </w:pPr>
    </w:p>
    <w:p w14:paraId="70F1B8E4" w14:textId="77777777" w:rsidR="00B17C58" w:rsidRPr="00925C52" w:rsidRDefault="00B17C58"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sz w:val="20"/>
          <w:szCs w:val="20"/>
        </w:rPr>
      </w:pPr>
      <w:r w:rsidRPr="00925C52">
        <w:rPr>
          <w:rFonts w:ascii="Calibri" w:hAnsi="Calibri"/>
          <w:sz w:val="20"/>
          <w:szCs w:val="20"/>
        </w:rPr>
        <w:t xml:space="preserve">Zamawiający nie przewiduje udzielenia zaliczek ani zadatku na poczet wykonania zamówienia.   </w:t>
      </w:r>
    </w:p>
    <w:p w14:paraId="044EEE5B" w14:textId="77777777" w:rsidR="00B17C58" w:rsidRDefault="00B17C58" w:rsidP="00B17C58">
      <w:pPr>
        <w:pStyle w:val="Teksttreci0"/>
        <w:shd w:val="clear" w:color="auto" w:fill="auto"/>
        <w:tabs>
          <w:tab w:val="left" w:pos="567"/>
        </w:tabs>
        <w:spacing w:before="0" w:after="0" w:line="240" w:lineRule="auto"/>
        <w:ind w:left="567" w:firstLine="0"/>
        <w:jc w:val="both"/>
        <w:rPr>
          <w:rFonts w:ascii="Calibri" w:hAnsi="Calibri"/>
          <w:sz w:val="20"/>
          <w:szCs w:val="20"/>
        </w:rPr>
      </w:pPr>
    </w:p>
    <w:p w14:paraId="631ABF58" w14:textId="77777777" w:rsidR="00B17C58" w:rsidRPr="00925C52" w:rsidRDefault="00B17C58"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sz w:val="20"/>
          <w:szCs w:val="20"/>
        </w:rPr>
      </w:pPr>
      <w:r w:rsidRPr="00925C52">
        <w:rPr>
          <w:rFonts w:ascii="Calibri" w:hAnsi="Calibri"/>
          <w:sz w:val="20"/>
          <w:szCs w:val="20"/>
        </w:rPr>
        <w:t xml:space="preserve">Zamawiający nie przewiduje możliwości udzielenia zamówienia na podstawie art. 67 ust. 1 pkt 6 </w:t>
      </w:r>
      <w:r>
        <w:rPr>
          <w:rFonts w:ascii="Calibri" w:hAnsi="Calibri"/>
          <w:sz w:val="20"/>
          <w:szCs w:val="20"/>
        </w:rPr>
        <w:t>ustawy Pzp,</w:t>
      </w:r>
      <w:r w:rsidRPr="00925C52">
        <w:rPr>
          <w:rFonts w:ascii="Calibri" w:hAnsi="Calibri"/>
          <w:sz w:val="20"/>
          <w:szCs w:val="20"/>
        </w:rPr>
        <w:t xml:space="preserve"> polegającego na powtórzeniu podobnych czynności wynikających z przedmiotu zamówienia.</w:t>
      </w:r>
    </w:p>
    <w:p w14:paraId="142B8C35" w14:textId="77777777" w:rsidR="00B17C58" w:rsidRDefault="00B17C58" w:rsidP="00B17C58">
      <w:pPr>
        <w:pStyle w:val="Teksttreci0"/>
        <w:shd w:val="clear" w:color="auto" w:fill="auto"/>
        <w:tabs>
          <w:tab w:val="left" w:pos="567"/>
        </w:tabs>
        <w:spacing w:before="0" w:after="0" w:line="240" w:lineRule="auto"/>
        <w:ind w:left="567" w:firstLine="0"/>
        <w:jc w:val="both"/>
        <w:rPr>
          <w:rFonts w:ascii="Calibri" w:hAnsi="Calibri"/>
          <w:sz w:val="20"/>
          <w:szCs w:val="20"/>
        </w:rPr>
      </w:pPr>
    </w:p>
    <w:p w14:paraId="65AE7CAE" w14:textId="77777777" w:rsidR="00B17C58" w:rsidRDefault="00B17C58"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sz w:val="20"/>
          <w:szCs w:val="20"/>
        </w:rPr>
      </w:pPr>
      <w:r w:rsidRPr="00925C52">
        <w:rPr>
          <w:rFonts w:ascii="Calibri" w:hAnsi="Calibri"/>
          <w:sz w:val="20"/>
          <w:szCs w:val="20"/>
        </w:rPr>
        <w:t>Realizacja zamówienia podlega prawu polskiemu.</w:t>
      </w:r>
    </w:p>
    <w:p w14:paraId="71F21E96" w14:textId="77777777" w:rsidR="00B17C58" w:rsidRDefault="00B17C58" w:rsidP="00B17C58">
      <w:pPr>
        <w:pStyle w:val="Akapitzlist"/>
        <w:rPr>
          <w:rFonts w:ascii="Calibri" w:hAnsi="Calibri"/>
        </w:rPr>
      </w:pPr>
    </w:p>
    <w:p w14:paraId="708C5899" w14:textId="77777777" w:rsidR="00B17C58" w:rsidRDefault="00B17C58"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sz w:val="20"/>
          <w:szCs w:val="20"/>
        </w:rPr>
      </w:pPr>
      <w:r w:rsidRPr="00104C6B">
        <w:rPr>
          <w:rFonts w:ascii="Calibri" w:hAnsi="Calibri"/>
          <w:sz w:val="20"/>
          <w:szCs w:val="20"/>
          <w:u w:val="single"/>
        </w:rPr>
        <w:t>Zamawiający przewiduje zastosowanie procedury z art. 24aa ustawy</w:t>
      </w:r>
      <w:r>
        <w:rPr>
          <w:rFonts w:ascii="Calibri" w:hAnsi="Calibri"/>
          <w:sz w:val="20"/>
          <w:szCs w:val="20"/>
        </w:rPr>
        <w:t>.</w:t>
      </w:r>
    </w:p>
    <w:p w14:paraId="532FEC61" w14:textId="77777777" w:rsidR="00D17410" w:rsidRDefault="00D17410" w:rsidP="00D17410">
      <w:pPr>
        <w:pStyle w:val="Akapitzlist"/>
        <w:rPr>
          <w:rFonts w:ascii="Calibri" w:hAnsi="Calibri"/>
        </w:rPr>
      </w:pPr>
    </w:p>
    <w:p w14:paraId="708C1662" w14:textId="77777777" w:rsidR="00D17410" w:rsidRPr="00D17410" w:rsidRDefault="00D17410" w:rsidP="009B627A">
      <w:pPr>
        <w:pStyle w:val="Teksttreci0"/>
        <w:numPr>
          <w:ilvl w:val="2"/>
          <w:numId w:val="3"/>
        </w:numPr>
        <w:shd w:val="clear" w:color="auto" w:fill="auto"/>
        <w:tabs>
          <w:tab w:val="left" w:pos="567"/>
        </w:tabs>
        <w:spacing w:before="0" w:after="0" w:line="240" w:lineRule="auto"/>
        <w:ind w:left="567" w:hanging="567"/>
        <w:jc w:val="both"/>
        <w:rPr>
          <w:rFonts w:ascii="Calibri" w:hAnsi="Calibri"/>
          <w:b/>
          <w:sz w:val="20"/>
          <w:szCs w:val="20"/>
        </w:rPr>
      </w:pPr>
      <w:r w:rsidRPr="00D17410">
        <w:rPr>
          <w:rFonts w:ascii="Calibri" w:hAnsi="Calibri"/>
          <w:b/>
          <w:sz w:val="20"/>
          <w:szCs w:val="20"/>
        </w:rPr>
        <w:t xml:space="preserve">Zamawiający działając na podstawie art. 93 ust 1a „uPzp”, przewiduje  możliwość unieważnienia </w:t>
      </w:r>
      <w:r>
        <w:rPr>
          <w:rFonts w:ascii="Calibri" w:hAnsi="Calibri"/>
          <w:b/>
          <w:sz w:val="20"/>
          <w:szCs w:val="20"/>
        </w:rPr>
        <w:t xml:space="preserve">niniejszego </w:t>
      </w:r>
      <w:r w:rsidRPr="00D17410">
        <w:rPr>
          <w:rFonts w:ascii="Calibri" w:hAnsi="Calibri"/>
          <w:b/>
          <w:sz w:val="20"/>
          <w:szCs w:val="20"/>
        </w:rPr>
        <w:t xml:space="preserve">postępowania na każdym etapie. </w:t>
      </w:r>
    </w:p>
    <w:p w14:paraId="4943A2F0" w14:textId="77777777" w:rsidR="00B17C58" w:rsidRDefault="00B17C58" w:rsidP="00B17C58">
      <w:pPr>
        <w:jc w:val="both"/>
        <w:rPr>
          <w:rFonts w:ascii="Calibri" w:hAnsi="Calibri"/>
          <w:b/>
          <w:u w:val="single"/>
        </w:rPr>
      </w:pPr>
    </w:p>
    <w:bookmarkEnd w:id="5"/>
    <w:p w14:paraId="42CEBC69" w14:textId="77777777" w:rsidR="00343E2B" w:rsidRDefault="00343E2B" w:rsidP="000E503A">
      <w:pPr>
        <w:pStyle w:val="Akapitzlist"/>
        <w:spacing w:after="40" w:line="276" w:lineRule="auto"/>
        <w:ind w:left="0"/>
        <w:rPr>
          <w:rFonts w:ascii="Calibri" w:hAnsi="Calibri"/>
          <w:b/>
          <w:bCs/>
        </w:rPr>
      </w:pPr>
    </w:p>
    <w:p w14:paraId="101EDF37" w14:textId="77777777" w:rsidR="00EA7BCA" w:rsidRDefault="00EA7BCA" w:rsidP="0066061E">
      <w:pPr>
        <w:pStyle w:val="Teksttreci0"/>
        <w:tabs>
          <w:tab w:val="left" w:pos="567"/>
        </w:tabs>
        <w:spacing w:before="0" w:after="40" w:line="276" w:lineRule="auto"/>
        <w:ind w:firstLine="0"/>
        <w:jc w:val="both"/>
        <w:rPr>
          <w:rFonts w:ascii="Calibri" w:hAnsi="Calibri"/>
          <w:sz w:val="20"/>
          <w:szCs w:val="20"/>
        </w:rPr>
      </w:pPr>
      <w:r>
        <w:rPr>
          <w:rFonts w:ascii="Calibri" w:hAnsi="Calibri"/>
          <w:sz w:val="20"/>
          <w:szCs w:val="20"/>
        </w:rPr>
        <w:br w:type="page"/>
      </w:r>
    </w:p>
    <w:p w14:paraId="0B65F702" w14:textId="77777777" w:rsidR="00EA7586" w:rsidRPr="00776138" w:rsidRDefault="00EA7586" w:rsidP="0066061E">
      <w:pPr>
        <w:pStyle w:val="Teksttreci0"/>
        <w:tabs>
          <w:tab w:val="left" w:pos="567"/>
        </w:tabs>
        <w:spacing w:before="0" w:after="40" w:line="276" w:lineRule="auto"/>
        <w:ind w:firstLine="0"/>
        <w:jc w:val="both"/>
        <w:rPr>
          <w:rFonts w:ascii="Calibri" w:hAnsi="Calibri"/>
          <w:sz w:val="20"/>
          <w:szCs w:val="20"/>
        </w:rPr>
      </w:pPr>
    </w:p>
    <w:p w14:paraId="61C1B9C7" w14:textId="77777777" w:rsidR="002576D8" w:rsidRDefault="00DA04AB" w:rsidP="002576D8">
      <w:pPr>
        <w:widowControl/>
        <w:autoSpaceDE w:val="0"/>
        <w:autoSpaceDN w:val="0"/>
        <w:adjustRightInd w:val="0"/>
        <w:spacing w:after="40" w:line="276" w:lineRule="auto"/>
        <w:ind w:left="284" w:hanging="357"/>
        <w:jc w:val="center"/>
        <w:rPr>
          <w:rFonts w:ascii="Calibri" w:hAnsi="Calibri"/>
          <w:b/>
          <w:sz w:val="24"/>
          <w:szCs w:val="24"/>
        </w:rPr>
      </w:pPr>
      <w:r w:rsidRPr="00725F86">
        <w:rPr>
          <w:rFonts w:ascii="Calibri" w:hAnsi="Calibri"/>
          <w:b/>
          <w:sz w:val="24"/>
          <w:szCs w:val="24"/>
        </w:rPr>
        <w:t>Rozdział 2</w:t>
      </w:r>
    </w:p>
    <w:p w14:paraId="6000EE05" w14:textId="77777777" w:rsidR="00394271" w:rsidRPr="00725F86" w:rsidRDefault="00290740" w:rsidP="002576D8">
      <w:pPr>
        <w:widowControl/>
        <w:autoSpaceDE w:val="0"/>
        <w:autoSpaceDN w:val="0"/>
        <w:adjustRightInd w:val="0"/>
        <w:spacing w:after="40" w:line="276" w:lineRule="auto"/>
        <w:ind w:left="284" w:hanging="357"/>
        <w:jc w:val="center"/>
        <w:rPr>
          <w:rFonts w:ascii="Calibri" w:hAnsi="Calibri"/>
          <w:b/>
          <w:sz w:val="24"/>
          <w:szCs w:val="24"/>
        </w:rPr>
      </w:pPr>
      <w:r w:rsidRPr="00725F86">
        <w:rPr>
          <w:rFonts w:ascii="Calibri" w:hAnsi="Calibri"/>
          <w:b/>
          <w:sz w:val="24"/>
          <w:szCs w:val="24"/>
        </w:rPr>
        <w:t>PODSTAWY WYKLUCZENIA I WARUNKI UDZIAŁU W POSTĘPOWANIU</w:t>
      </w:r>
    </w:p>
    <w:p w14:paraId="1EB810C8" w14:textId="77777777" w:rsidR="000E503A" w:rsidRPr="00776138" w:rsidRDefault="000E503A" w:rsidP="000E503A">
      <w:pPr>
        <w:widowControl/>
        <w:autoSpaceDE w:val="0"/>
        <w:autoSpaceDN w:val="0"/>
        <w:adjustRightInd w:val="0"/>
        <w:spacing w:after="40" w:line="276" w:lineRule="auto"/>
        <w:ind w:left="714" w:hanging="357"/>
        <w:rPr>
          <w:rStyle w:val="tekstdokbold"/>
          <w:rFonts w:ascii="Calibri" w:hAnsi="Calibri"/>
        </w:rPr>
      </w:pPr>
    </w:p>
    <w:p w14:paraId="16688FC4" w14:textId="77777777" w:rsidR="00405EA9" w:rsidRPr="00776138" w:rsidRDefault="00580B17" w:rsidP="009B627A">
      <w:pPr>
        <w:numPr>
          <w:ilvl w:val="0"/>
          <w:numId w:val="4"/>
        </w:numPr>
        <w:tabs>
          <w:tab w:val="left" w:pos="360"/>
        </w:tabs>
        <w:spacing w:after="40" w:line="276" w:lineRule="auto"/>
        <w:ind w:left="714" w:hanging="357"/>
        <w:jc w:val="both"/>
        <w:rPr>
          <w:rFonts w:ascii="Calibri" w:hAnsi="Calibri"/>
          <w:lang w:eastAsia="ar-SA"/>
        </w:rPr>
      </w:pPr>
      <w:r w:rsidRPr="00776138">
        <w:rPr>
          <w:rFonts w:ascii="Calibri" w:hAnsi="Calibri"/>
          <w:lang w:eastAsia="ar-SA"/>
        </w:rPr>
        <w:t xml:space="preserve"> </w:t>
      </w:r>
      <w:r w:rsidR="00942813" w:rsidRPr="00776138">
        <w:rPr>
          <w:rFonts w:ascii="Calibri" w:hAnsi="Calibri"/>
          <w:lang w:eastAsia="ar-SA"/>
        </w:rPr>
        <w:t xml:space="preserve">O udzielenie zamówienia mogą ubiegać się </w:t>
      </w:r>
      <w:r w:rsidR="00F04475" w:rsidRPr="00776138">
        <w:rPr>
          <w:rFonts w:ascii="Calibri" w:hAnsi="Calibri"/>
          <w:lang w:eastAsia="ar-SA"/>
        </w:rPr>
        <w:t>W</w:t>
      </w:r>
      <w:r w:rsidR="00942813" w:rsidRPr="00776138">
        <w:rPr>
          <w:rFonts w:ascii="Calibri" w:hAnsi="Calibri"/>
          <w:lang w:eastAsia="ar-SA"/>
        </w:rPr>
        <w:t>ykonawcy, którzy</w:t>
      </w:r>
      <w:r w:rsidR="00405EA9" w:rsidRPr="00776138">
        <w:rPr>
          <w:rFonts w:ascii="Calibri" w:hAnsi="Calibri"/>
          <w:lang w:eastAsia="ar-SA"/>
        </w:rPr>
        <w:t xml:space="preserve"> </w:t>
      </w:r>
      <w:r w:rsidR="00A220C7" w:rsidRPr="00776138">
        <w:rPr>
          <w:rFonts w:ascii="Calibri" w:hAnsi="Calibri"/>
          <w:lang w:eastAsia="ar-SA"/>
        </w:rPr>
        <w:t>n</w:t>
      </w:r>
      <w:r w:rsidR="00942813" w:rsidRPr="00776138">
        <w:rPr>
          <w:rFonts w:ascii="Calibri" w:hAnsi="Calibri"/>
          <w:lang w:eastAsia="ar-SA"/>
        </w:rPr>
        <w:t>ie podlegają wykluczeniu</w:t>
      </w:r>
      <w:r w:rsidR="00394271" w:rsidRPr="00776138">
        <w:rPr>
          <w:rFonts w:ascii="Calibri" w:hAnsi="Calibri"/>
          <w:lang w:eastAsia="ar-SA"/>
        </w:rPr>
        <w:t>.</w:t>
      </w:r>
    </w:p>
    <w:p w14:paraId="44601424" w14:textId="77777777" w:rsidR="00A220C7" w:rsidRPr="00725F86" w:rsidRDefault="00580B17" w:rsidP="009B627A">
      <w:pPr>
        <w:numPr>
          <w:ilvl w:val="0"/>
          <w:numId w:val="4"/>
        </w:numPr>
        <w:tabs>
          <w:tab w:val="left" w:pos="360"/>
        </w:tabs>
        <w:spacing w:after="40" w:line="276" w:lineRule="auto"/>
        <w:ind w:left="714" w:hanging="357"/>
        <w:jc w:val="both"/>
        <w:rPr>
          <w:rFonts w:ascii="Calibri" w:hAnsi="Calibri"/>
          <w:lang w:eastAsia="ar-SA"/>
        </w:rPr>
      </w:pPr>
      <w:r w:rsidRPr="00776138">
        <w:rPr>
          <w:rFonts w:ascii="Calibri" w:hAnsi="Calibri"/>
          <w:lang w:eastAsia="ar-SA"/>
        </w:rPr>
        <w:t xml:space="preserve"> </w:t>
      </w:r>
      <w:r w:rsidR="00A220C7" w:rsidRPr="00776138">
        <w:rPr>
          <w:rFonts w:ascii="Calibri" w:hAnsi="Calibri"/>
          <w:lang w:eastAsia="ar-SA"/>
        </w:rPr>
        <w:t xml:space="preserve">Z postępowania o udzielenie zamówienia </w:t>
      </w:r>
      <w:r w:rsidR="00A220C7" w:rsidRPr="00776138">
        <w:rPr>
          <w:rFonts w:ascii="Calibri" w:hAnsi="Calibri"/>
          <w:b/>
          <w:lang w:eastAsia="ar-SA"/>
        </w:rPr>
        <w:t>wyklucza się</w:t>
      </w:r>
      <w:r w:rsidR="00725F86">
        <w:rPr>
          <w:rFonts w:ascii="Calibri" w:hAnsi="Calibri"/>
          <w:lang w:eastAsia="ar-SA"/>
        </w:rPr>
        <w:t xml:space="preserve"> </w:t>
      </w:r>
      <w:r w:rsidR="00A220C7" w:rsidRPr="00725F86">
        <w:rPr>
          <w:rFonts w:ascii="Calibri" w:hAnsi="Calibri"/>
          <w:lang w:eastAsia="ar-SA"/>
        </w:rPr>
        <w:t>na podstawie</w:t>
      </w:r>
      <w:r w:rsidR="00A220C7" w:rsidRPr="00725F86">
        <w:rPr>
          <w:rFonts w:ascii="Calibri" w:hAnsi="Calibri"/>
          <w:b/>
          <w:lang w:eastAsia="ar-SA"/>
        </w:rPr>
        <w:t xml:space="preserve"> art. 24 ust</w:t>
      </w:r>
      <w:r w:rsidR="00905425" w:rsidRPr="00725F86">
        <w:rPr>
          <w:rFonts w:ascii="Calibri" w:hAnsi="Calibri"/>
          <w:b/>
          <w:lang w:eastAsia="ar-SA"/>
        </w:rPr>
        <w:t>.</w:t>
      </w:r>
      <w:r w:rsidR="002F32CF" w:rsidRPr="00725F86">
        <w:rPr>
          <w:rFonts w:ascii="Calibri" w:hAnsi="Calibri"/>
          <w:b/>
          <w:lang w:eastAsia="ar-SA"/>
        </w:rPr>
        <w:t xml:space="preserve"> 1</w:t>
      </w:r>
      <w:r w:rsidR="00A220C7" w:rsidRPr="00725F86">
        <w:rPr>
          <w:rFonts w:ascii="Calibri" w:hAnsi="Calibri"/>
          <w:b/>
          <w:lang w:eastAsia="ar-SA"/>
        </w:rPr>
        <w:t>, pkt 12-2</w:t>
      </w:r>
      <w:r w:rsidR="005C6B4F" w:rsidRPr="00725F86">
        <w:rPr>
          <w:rFonts w:ascii="Calibri" w:hAnsi="Calibri"/>
          <w:b/>
          <w:lang w:eastAsia="ar-SA"/>
        </w:rPr>
        <w:t>3</w:t>
      </w:r>
      <w:r w:rsidR="00A220C7" w:rsidRPr="00725F86">
        <w:rPr>
          <w:rFonts w:ascii="Calibri" w:hAnsi="Calibri"/>
          <w:lang w:eastAsia="ar-SA"/>
        </w:rPr>
        <w:t xml:space="preserve"> u</w:t>
      </w:r>
      <w:r w:rsidR="00265248" w:rsidRPr="00725F86">
        <w:rPr>
          <w:rFonts w:ascii="Calibri" w:hAnsi="Calibri"/>
          <w:lang w:eastAsia="ar-SA"/>
        </w:rPr>
        <w:t>Pzp</w:t>
      </w:r>
      <w:r w:rsidR="00A220C7" w:rsidRPr="00725F86">
        <w:rPr>
          <w:rFonts w:ascii="Calibri" w:hAnsi="Calibri"/>
          <w:lang w:eastAsia="ar-SA"/>
        </w:rPr>
        <w:t>:</w:t>
      </w:r>
    </w:p>
    <w:p w14:paraId="34F17CED" w14:textId="77777777" w:rsidR="00A220C7" w:rsidRPr="00776138" w:rsidRDefault="003735ED"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 xml:space="preserve"> </w:t>
      </w:r>
      <w:r w:rsidR="00A220C7" w:rsidRPr="00776138">
        <w:rPr>
          <w:rFonts w:ascii="Calibri" w:hAnsi="Calibri"/>
          <w:bCs/>
          <w:i/>
          <w:sz w:val="16"/>
          <w:szCs w:val="16"/>
        </w:rPr>
        <w:t>wykonawcę, który nie wykazał spełniania warunków udziału w postępowaniu lub nie został zaproszony do</w:t>
      </w:r>
      <w:r w:rsidR="00696E93" w:rsidRPr="00776138">
        <w:rPr>
          <w:rFonts w:ascii="Calibri" w:hAnsi="Calibri"/>
          <w:bCs/>
          <w:i/>
          <w:sz w:val="16"/>
          <w:szCs w:val="16"/>
        </w:rPr>
        <w:t> </w:t>
      </w:r>
      <w:r w:rsidR="00A220C7" w:rsidRPr="00776138">
        <w:rPr>
          <w:rFonts w:ascii="Calibri" w:hAnsi="Calibri"/>
          <w:bCs/>
          <w:i/>
          <w:sz w:val="16"/>
          <w:szCs w:val="16"/>
        </w:rPr>
        <w:t>negocjacji lub złożenia ofert wstępnych albo ofert, lub nie wykazał braku podstaw wykluczenia;</w:t>
      </w:r>
    </w:p>
    <w:p w14:paraId="2F524D64" w14:textId="77777777" w:rsidR="00A220C7" w:rsidRPr="00776138" w:rsidRDefault="00A220C7"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 xml:space="preserve">  wykonawcę będącego osobą fizyczną, którego prawomocnie skazano za przestępstwo:</w:t>
      </w:r>
    </w:p>
    <w:p w14:paraId="036FBF23" w14:textId="77777777" w:rsidR="00A220C7" w:rsidRPr="00776138" w:rsidRDefault="00A220C7" w:rsidP="002930D1">
      <w:pPr>
        <w:numPr>
          <w:ilvl w:val="1"/>
          <w:numId w:val="8"/>
        </w:numPr>
        <w:spacing w:after="40" w:line="276" w:lineRule="auto"/>
        <w:ind w:left="1208" w:hanging="357"/>
        <w:jc w:val="both"/>
        <w:rPr>
          <w:rFonts w:ascii="Calibri" w:hAnsi="Calibri"/>
          <w:i/>
          <w:sz w:val="16"/>
          <w:szCs w:val="16"/>
        </w:rPr>
      </w:pPr>
      <w:r w:rsidRPr="00776138">
        <w:rPr>
          <w:rFonts w:ascii="Calibri" w:hAnsi="Calibri"/>
          <w:bCs/>
          <w:i/>
          <w:sz w:val="16"/>
          <w:szCs w:val="16"/>
        </w:rPr>
        <w:t>o którym mowa w</w:t>
      </w:r>
      <w:r w:rsidRPr="00776138">
        <w:rPr>
          <w:rFonts w:ascii="Calibri" w:hAnsi="Calibri"/>
          <w:bCs/>
          <w:i/>
          <w:sz w:val="16"/>
          <w:szCs w:val="16"/>
        </w:rPr>
        <w:softHyphen/>
        <w:t xml:space="preserve"> art. 165a, art. 181–188, art. 189a, art. 218–221, art. 228–230a, art. 250a, art. 258 lub art. 270–309 ustawy z dnia 6 czerwca 1997 r. – Kodeks karny (Dz. U. poz. 553, z późn. zm.</w:t>
      </w:r>
      <w:bookmarkStart w:id="7" w:name="sdfootnote5anc"/>
      <w:r w:rsidR="00E42001" w:rsidRPr="00776138">
        <w:rPr>
          <w:rFonts w:ascii="Calibri" w:hAnsi="Calibri"/>
          <w:i/>
          <w:sz w:val="16"/>
          <w:szCs w:val="16"/>
        </w:rPr>
        <w:fldChar w:fldCharType="begin"/>
      </w:r>
      <w:r w:rsidRPr="00776138">
        <w:rPr>
          <w:rFonts w:ascii="Calibri" w:hAnsi="Calibri"/>
          <w:i/>
          <w:sz w:val="16"/>
          <w:szCs w:val="16"/>
        </w:rPr>
        <w:instrText xml:space="preserve"> HYPERLINK "https://szukio.pl/zp/pzp-2016-tekst-ujednolicony-ustawa-prawo-zamowien-publicznych-zmieniony-22-czerwca-2016" \l "sdfootnote5sym" </w:instrText>
      </w:r>
      <w:r w:rsidR="00E42001" w:rsidRPr="00776138">
        <w:rPr>
          <w:rFonts w:ascii="Calibri" w:hAnsi="Calibri"/>
          <w:i/>
          <w:sz w:val="16"/>
          <w:szCs w:val="16"/>
        </w:rPr>
        <w:fldChar w:fldCharType="separate"/>
      </w:r>
      <w:r w:rsidRPr="00776138">
        <w:rPr>
          <w:rFonts w:ascii="Calibri" w:hAnsi="Calibri"/>
          <w:i/>
          <w:sz w:val="16"/>
          <w:szCs w:val="16"/>
          <w:u w:val="single"/>
          <w:vertAlign w:val="superscript"/>
        </w:rPr>
        <w:t>5</w:t>
      </w:r>
      <w:r w:rsidR="00E42001" w:rsidRPr="00776138">
        <w:rPr>
          <w:rFonts w:ascii="Calibri" w:hAnsi="Calibri"/>
          <w:i/>
          <w:sz w:val="16"/>
          <w:szCs w:val="16"/>
        </w:rPr>
        <w:fldChar w:fldCharType="end"/>
      </w:r>
      <w:bookmarkEnd w:id="7"/>
      <w:r w:rsidRPr="00776138">
        <w:rPr>
          <w:rFonts w:ascii="Calibri" w:hAnsi="Calibri"/>
          <w:i/>
          <w:sz w:val="16"/>
          <w:szCs w:val="16"/>
        </w:rPr>
        <w:t>)</w:t>
      </w:r>
      <w:r w:rsidRPr="00776138">
        <w:rPr>
          <w:rFonts w:ascii="Calibri" w:hAnsi="Calibri"/>
          <w:bCs/>
          <w:i/>
          <w:sz w:val="16"/>
          <w:szCs w:val="16"/>
        </w:rPr>
        <w:t>) lub</w:t>
      </w:r>
      <w:r w:rsidRPr="00776138">
        <w:rPr>
          <w:rFonts w:ascii="Calibri" w:hAnsi="Calibri"/>
          <w:bCs/>
          <w:i/>
          <w:sz w:val="16"/>
          <w:szCs w:val="16"/>
        </w:rPr>
        <w:softHyphen/>
        <w:t xml:space="preserve"> art. 46 lub art. 48 ustawy z dnia 25 czerwca 2010 r. o sporcie (Dz. U. z 2016 r. poz. 176),</w:t>
      </w:r>
    </w:p>
    <w:p w14:paraId="710451F7" w14:textId="77777777" w:rsidR="00A220C7" w:rsidRPr="00776138" w:rsidRDefault="00A220C7" w:rsidP="002930D1">
      <w:pPr>
        <w:numPr>
          <w:ilvl w:val="1"/>
          <w:numId w:val="8"/>
        </w:numPr>
        <w:spacing w:after="40" w:line="276" w:lineRule="auto"/>
        <w:ind w:left="1208" w:hanging="357"/>
        <w:jc w:val="both"/>
        <w:rPr>
          <w:rFonts w:ascii="Calibri" w:hAnsi="Calibri"/>
          <w:i/>
          <w:sz w:val="16"/>
          <w:szCs w:val="16"/>
        </w:rPr>
      </w:pPr>
      <w:r w:rsidRPr="00776138">
        <w:rPr>
          <w:rFonts w:ascii="Calibri" w:hAnsi="Calibri"/>
          <w:bCs/>
          <w:i/>
          <w:sz w:val="16"/>
          <w:szCs w:val="16"/>
        </w:rPr>
        <w:t>o charakterze terrorystycznym, o którym mowa w art. 115 § 20 ustawy z dnia 6 czerwca 1997 r. – Kodeks karny,</w:t>
      </w:r>
    </w:p>
    <w:p w14:paraId="4DC97008" w14:textId="77777777" w:rsidR="00A220C7" w:rsidRPr="00776138" w:rsidRDefault="00A220C7" w:rsidP="002930D1">
      <w:pPr>
        <w:numPr>
          <w:ilvl w:val="1"/>
          <w:numId w:val="8"/>
        </w:numPr>
        <w:spacing w:after="40" w:line="276" w:lineRule="auto"/>
        <w:ind w:left="1208" w:hanging="357"/>
        <w:jc w:val="both"/>
        <w:rPr>
          <w:rFonts w:ascii="Calibri" w:hAnsi="Calibri"/>
          <w:i/>
          <w:sz w:val="16"/>
          <w:szCs w:val="16"/>
        </w:rPr>
      </w:pPr>
      <w:r w:rsidRPr="00776138">
        <w:rPr>
          <w:rFonts w:ascii="Calibri" w:hAnsi="Calibri"/>
          <w:bCs/>
          <w:i/>
          <w:sz w:val="16"/>
          <w:szCs w:val="16"/>
        </w:rPr>
        <w:t>skarbowe,</w:t>
      </w:r>
    </w:p>
    <w:p w14:paraId="43DBD41F" w14:textId="77777777" w:rsidR="00A220C7" w:rsidRPr="00776138" w:rsidRDefault="00A220C7" w:rsidP="002930D1">
      <w:pPr>
        <w:numPr>
          <w:ilvl w:val="1"/>
          <w:numId w:val="8"/>
        </w:numPr>
        <w:spacing w:after="40" w:line="276" w:lineRule="auto"/>
        <w:ind w:left="1208" w:hanging="357"/>
        <w:jc w:val="both"/>
        <w:rPr>
          <w:rFonts w:ascii="Calibri" w:hAnsi="Calibri"/>
          <w:i/>
          <w:sz w:val="16"/>
          <w:szCs w:val="16"/>
        </w:rPr>
      </w:pPr>
      <w:r w:rsidRPr="00776138">
        <w:rPr>
          <w:rFonts w:ascii="Calibri" w:hAnsi="Calibri"/>
          <w:bCs/>
          <w:i/>
          <w:sz w:val="16"/>
          <w:szCs w:val="16"/>
        </w:rPr>
        <w:t>o którym mowa w art. 9 lub art. 10 ustawy z dnia 15 czerwca 2012 r. o skutkach powierzania wykonywania pracy cudzoziemcom przebywającym wbrew przepisom na terytorium Rzeczypospolitej Polskiej (Dz. U. poz. 769);</w:t>
      </w:r>
    </w:p>
    <w:p w14:paraId="636594B5" w14:textId="77777777" w:rsidR="00A220C7" w:rsidRPr="00776138" w:rsidRDefault="00A220C7"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171A70" w:rsidRPr="00776138">
        <w:rPr>
          <w:rFonts w:ascii="Calibri" w:hAnsi="Calibri"/>
          <w:bCs/>
          <w:i/>
          <w:sz w:val="16"/>
          <w:szCs w:val="16"/>
        </w:rPr>
        <w:t> </w:t>
      </w:r>
      <w:r w:rsidRPr="00776138">
        <w:rPr>
          <w:rFonts w:ascii="Calibri" w:hAnsi="Calibri"/>
          <w:bCs/>
          <w:i/>
          <w:sz w:val="16"/>
          <w:szCs w:val="16"/>
        </w:rPr>
        <w:t xml:space="preserve">pkt </w:t>
      </w:r>
      <w:r w:rsidR="00D3728F" w:rsidRPr="00776138">
        <w:rPr>
          <w:rFonts w:ascii="Calibri" w:hAnsi="Calibri"/>
          <w:bCs/>
          <w:i/>
          <w:sz w:val="16"/>
          <w:szCs w:val="16"/>
        </w:rPr>
        <w:t>2, lit. a-d</w:t>
      </w:r>
      <w:r w:rsidRPr="00776138">
        <w:rPr>
          <w:rFonts w:ascii="Calibri" w:hAnsi="Calibri"/>
          <w:bCs/>
          <w:i/>
          <w:sz w:val="16"/>
          <w:szCs w:val="16"/>
        </w:rPr>
        <w:t>;</w:t>
      </w:r>
    </w:p>
    <w:p w14:paraId="4B06CFBA" w14:textId="77777777" w:rsidR="00A220C7" w:rsidRPr="00776138" w:rsidRDefault="00A220C7"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F5BE298" w14:textId="77777777" w:rsidR="00A220C7" w:rsidRPr="00776138" w:rsidRDefault="002F32CF"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 xml:space="preserve"> </w:t>
      </w:r>
      <w:r w:rsidR="00A220C7" w:rsidRPr="00776138">
        <w:rPr>
          <w:rFonts w:ascii="Calibri" w:hAnsi="Calibri"/>
          <w:bCs/>
          <w:i/>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310BAC2" w14:textId="77777777" w:rsidR="00A220C7" w:rsidRPr="00776138" w:rsidRDefault="002F32CF"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 xml:space="preserve"> </w:t>
      </w:r>
      <w:r w:rsidR="00A220C7" w:rsidRPr="00776138">
        <w:rPr>
          <w:rFonts w:ascii="Calibri" w:hAnsi="Calibri"/>
          <w:bCs/>
          <w:i/>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14:paraId="13D980A4" w14:textId="77777777" w:rsidR="00A220C7" w:rsidRPr="00776138" w:rsidRDefault="002F32CF"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 xml:space="preserve"> </w:t>
      </w:r>
      <w:r w:rsidR="00A220C7" w:rsidRPr="00776138">
        <w:rPr>
          <w:rFonts w:ascii="Calibri" w:hAnsi="Calibri"/>
          <w:bCs/>
          <w:i/>
          <w:sz w:val="16"/>
          <w:szCs w:val="16"/>
        </w:rPr>
        <w:t>wykonawcę, który bezprawnie wpływał lub próbował wpłynąć na czynności zamawiającego lub pozyskać informacje poufne, mogące dać mu przewagę w postępowaniu o udzielenie zamówienia;</w:t>
      </w:r>
    </w:p>
    <w:p w14:paraId="1A28D717" w14:textId="77777777" w:rsidR="00A220C7" w:rsidRPr="00776138" w:rsidRDefault="002F32CF"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 xml:space="preserve"> </w:t>
      </w:r>
      <w:r w:rsidR="00A220C7" w:rsidRPr="00776138">
        <w:rPr>
          <w:rFonts w:ascii="Calibri" w:hAnsi="Calibri"/>
          <w:bCs/>
          <w:i/>
          <w:sz w:val="16"/>
          <w:szCs w:val="16"/>
        </w:rPr>
        <w:t xml:space="preserve">wykonawcę, który brał udział w przygotowaniu postępowania o udzielenie zamówienia lub którego pracownik, a także osoba wykonująca pracę na podstawie </w:t>
      </w:r>
      <w:r w:rsidR="00722B1F" w:rsidRPr="00776138">
        <w:rPr>
          <w:rFonts w:ascii="Calibri" w:hAnsi="Calibri"/>
          <w:bCs/>
          <w:i/>
          <w:sz w:val="16"/>
          <w:szCs w:val="16"/>
        </w:rPr>
        <w:t>umowy</w:t>
      </w:r>
      <w:r w:rsidR="00A220C7" w:rsidRPr="00776138">
        <w:rPr>
          <w:rFonts w:ascii="Calibri" w:hAnsi="Calibri"/>
          <w:bCs/>
          <w:i/>
          <w:sz w:val="16"/>
          <w:szCs w:val="16"/>
        </w:rPr>
        <w:t xml:space="preserve"> zlecenia, o dzieło, agencyjnej lub innej </w:t>
      </w:r>
      <w:r w:rsidR="00722B1F" w:rsidRPr="00776138">
        <w:rPr>
          <w:rFonts w:ascii="Calibri" w:hAnsi="Calibri"/>
          <w:bCs/>
          <w:i/>
          <w:sz w:val="16"/>
          <w:szCs w:val="16"/>
        </w:rPr>
        <w:t>umowy</w:t>
      </w:r>
      <w:r w:rsidR="00A220C7" w:rsidRPr="00776138">
        <w:rPr>
          <w:rFonts w:ascii="Calibri" w:hAnsi="Calibri"/>
          <w:bCs/>
          <w:i/>
          <w:sz w:val="16"/>
          <w:szCs w:val="16"/>
        </w:rPr>
        <w:t xml:space="preserve"> o świadczenie usług, brał udział w przygotowaniu takiego postępowania, chyba że spowodowane tym zakłócenie konkurencji może być wyeliminowane w inny sposób niż przez wykluczenie wykonawcy z udziału w postępowaniu;</w:t>
      </w:r>
    </w:p>
    <w:p w14:paraId="2BD05A15" w14:textId="77777777" w:rsidR="00A220C7" w:rsidRPr="00776138" w:rsidRDefault="002F32CF"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 xml:space="preserve"> </w:t>
      </w:r>
      <w:r w:rsidR="00A220C7" w:rsidRPr="00776138">
        <w:rPr>
          <w:rFonts w:ascii="Calibri" w:hAnsi="Calibri"/>
          <w:bCs/>
          <w:i/>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14:paraId="731CB177" w14:textId="77777777" w:rsidR="00A220C7" w:rsidRPr="00776138" w:rsidRDefault="00A220C7"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ED11A44" w14:textId="77777777" w:rsidR="00A220C7" w:rsidRPr="00776138" w:rsidRDefault="00A220C7"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wykonawcę, wobec którego orzeczono tytułem środka zapobiegawczego zakaz ubiegania się o zamówienia publiczne;</w:t>
      </w:r>
    </w:p>
    <w:p w14:paraId="26E97C3F" w14:textId="77777777" w:rsidR="002F32CF" w:rsidRPr="00C65824" w:rsidRDefault="00A220C7" w:rsidP="002930D1">
      <w:pPr>
        <w:numPr>
          <w:ilvl w:val="0"/>
          <w:numId w:val="8"/>
        </w:numPr>
        <w:spacing w:after="40" w:line="276" w:lineRule="auto"/>
        <w:ind w:left="924" w:hanging="357"/>
        <w:jc w:val="both"/>
        <w:rPr>
          <w:rFonts w:ascii="Calibri" w:hAnsi="Calibri"/>
          <w:i/>
          <w:sz w:val="16"/>
          <w:szCs w:val="16"/>
        </w:rPr>
      </w:pPr>
      <w:r w:rsidRPr="00776138">
        <w:rPr>
          <w:rFonts w:ascii="Calibri" w:hAnsi="Calibri"/>
          <w:bCs/>
          <w:i/>
          <w:sz w:val="16"/>
          <w:szCs w:val="16"/>
        </w:rPr>
        <w:t>wykonawców, któr</w:t>
      </w:r>
      <w:r w:rsidR="003C06BD" w:rsidRPr="00776138">
        <w:rPr>
          <w:rFonts w:ascii="Calibri" w:hAnsi="Calibri"/>
          <w:bCs/>
          <w:i/>
          <w:sz w:val="16"/>
          <w:szCs w:val="16"/>
        </w:rPr>
        <w:t>z</w:t>
      </w:r>
      <w:r w:rsidRPr="00776138">
        <w:rPr>
          <w:rFonts w:ascii="Calibri" w:hAnsi="Calibri"/>
          <w:bCs/>
          <w:i/>
          <w:sz w:val="16"/>
          <w:szCs w:val="16"/>
        </w:rPr>
        <w:t>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65032AF" w14:textId="77777777" w:rsidR="00C65824" w:rsidRPr="00776138" w:rsidRDefault="00C65824" w:rsidP="00C65824">
      <w:pPr>
        <w:spacing w:after="40" w:line="276" w:lineRule="auto"/>
        <w:ind w:left="924" w:hanging="357"/>
        <w:jc w:val="both"/>
        <w:rPr>
          <w:rFonts w:ascii="Calibri" w:hAnsi="Calibri"/>
          <w:i/>
          <w:sz w:val="16"/>
          <w:szCs w:val="16"/>
        </w:rPr>
      </w:pPr>
    </w:p>
    <w:p w14:paraId="2DB54D73" w14:textId="77777777" w:rsidR="007B48B1" w:rsidRPr="00776138" w:rsidRDefault="000548E2" w:rsidP="00C7386F">
      <w:pPr>
        <w:spacing w:after="40" w:line="276" w:lineRule="auto"/>
        <w:ind w:left="714" w:hanging="357"/>
        <w:jc w:val="both"/>
        <w:rPr>
          <w:rFonts w:ascii="Calibri" w:hAnsi="Calibri"/>
          <w:bCs/>
        </w:rPr>
      </w:pPr>
      <w:r w:rsidRPr="00776138">
        <w:rPr>
          <w:rFonts w:ascii="Calibri" w:hAnsi="Calibri"/>
          <w:bCs/>
        </w:rPr>
        <w:t xml:space="preserve">2.3 </w:t>
      </w:r>
      <w:r w:rsidR="00FA2083" w:rsidRPr="00776138">
        <w:rPr>
          <w:rFonts w:ascii="Calibri" w:hAnsi="Calibri"/>
          <w:bCs/>
        </w:rPr>
        <w:t xml:space="preserve">  </w:t>
      </w:r>
      <w:r w:rsidR="007D5F2C" w:rsidRPr="00776138">
        <w:rPr>
          <w:rFonts w:ascii="Calibri" w:hAnsi="Calibri"/>
          <w:bCs/>
        </w:rPr>
        <w:t xml:space="preserve">Wykonawca, który podlega wykluczeniu (na podstawie </w:t>
      </w:r>
      <w:r w:rsidR="005F6392" w:rsidRPr="00776138">
        <w:rPr>
          <w:rFonts w:ascii="Calibri" w:hAnsi="Calibri"/>
          <w:bCs/>
        </w:rPr>
        <w:t>art. 24 ust</w:t>
      </w:r>
      <w:r w:rsidR="00905425" w:rsidRPr="00776138">
        <w:rPr>
          <w:rFonts w:ascii="Calibri" w:hAnsi="Calibri"/>
          <w:bCs/>
        </w:rPr>
        <w:t>.</w:t>
      </w:r>
      <w:r w:rsidR="005F6392" w:rsidRPr="00776138">
        <w:rPr>
          <w:rFonts w:ascii="Calibri" w:hAnsi="Calibri"/>
          <w:bCs/>
        </w:rPr>
        <w:t xml:space="preserve"> 1 pkt 13 i 14 oraz pkt 16-20 </w:t>
      </w:r>
      <w:r w:rsidR="007D5F2C" w:rsidRPr="00776138">
        <w:rPr>
          <w:rFonts w:ascii="Calibri" w:hAnsi="Calibri"/>
          <w:bCs/>
        </w:rPr>
        <w:t xml:space="preserve">może przedstawić dowody na to,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7D5F2C" w:rsidRPr="00776138">
        <w:rPr>
          <w:rFonts w:ascii="Calibri" w:hAnsi="Calibri"/>
          <w:bCs/>
        </w:rPr>
        <w:lastRenderedPageBreak/>
        <w:t>Przepisu zdania pierwszego</w:t>
      </w:r>
      <w:r w:rsidR="00E57652" w:rsidRPr="00776138">
        <w:rPr>
          <w:rFonts w:ascii="Calibri" w:hAnsi="Calibri"/>
          <w:bCs/>
        </w:rPr>
        <w:t xml:space="preserve"> nie stosuje się, jeżeli wobec W</w:t>
      </w:r>
      <w:r w:rsidR="007D5F2C" w:rsidRPr="00776138">
        <w:rPr>
          <w:rFonts w:ascii="Calibri" w:hAnsi="Calibri"/>
          <w:bCs/>
        </w:rPr>
        <w:t>ykonawcy, będącego podmiotem zbiorowym, orzeczono prawomocnym wyrokiem sądu zakaz ubiegania się o</w:t>
      </w:r>
      <w:r w:rsidR="008C3BCA" w:rsidRPr="00776138">
        <w:rPr>
          <w:rFonts w:ascii="Calibri" w:hAnsi="Calibri"/>
          <w:bCs/>
        </w:rPr>
        <w:t> </w:t>
      </w:r>
      <w:r w:rsidR="007D5F2C" w:rsidRPr="00776138">
        <w:rPr>
          <w:rFonts w:ascii="Calibri" w:hAnsi="Calibri"/>
          <w:bCs/>
        </w:rPr>
        <w:t>udzielenie zamówienia oraz nie upłynął określony w tym wyroku o</w:t>
      </w:r>
      <w:r w:rsidR="005F6392" w:rsidRPr="00776138">
        <w:rPr>
          <w:rFonts w:ascii="Calibri" w:hAnsi="Calibri"/>
          <w:bCs/>
        </w:rPr>
        <w:t xml:space="preserve">kres obowiązywania tego zakazu. </w:t>
      </w:r>
      <w:r w:rsidR="001F19D8" w:rsidRPr="00776138">
        <w:rPr>
          <w:rFonts w:ascii="Calibri" w:hAnsi="Calibri"/>
          <w:bCs/>
        </w:rPr>
        <w:t xml:space="preserve"> </w:t>
      </w:r>
      <w:r w:rsidR="007D5F2C" w:rsidRPr="00776138">
        <w:rPr>
          <w:rFonts w:ascii="Calibri" w:hAnsi="Calibri"/>
          <w:bCs/>
        </w:rPr>
        <w:t>Wykonawca n</w:t>
      </w:r>
      <w:r w:rsidR="00E57652" w:rsidRPr="00776138">
        <w:rPr>
          <w:rFonts w:ascii="Calibri" w:hAnsi="Calibri"/>
          <w:bCs/>
        </w:rPr>
        <w:t>ie podlega wykluczeniu, jeżeli Z</w:t>
      </w:r>
      <w:r w:rsidR="007D5F2C" w:rsidRPr="00776138">
        <w:rPr>
          <w:rFonts w:ascii="Calibri" w:hAnsi="Calibri"/>
          <w:bCs/>
        </w:rPr>
        <w:t>amawiający, uwzględniając wagę i szczególne okolicznoś</w:t>
      </w:r>
      <w:r w:rsidR="00E57652" w:rsidRPr="00776138">
        <w:rPr>
          <w:rFonts w:ascii="Calibri" w:hAnsi="Calibri"/>
          <w:bCs/>
        </w:rPr>
        <w:t>ci czynu W</w:t>
      </w:r>
      <w:r w:rsidR="007D5F2C" w:rsidRPr="00776138">
        <w:rPr>
          <w:rFonts w:ascii="Calibri" w:hAnsi="Calibri"/>
          <w:bCs/>
        </w:rPr>
        <w:t xml:space="preserve">ykonawcy, uzna za wystarczające </w:t>
      </w:r>
      <w:r w:rsidR="004A504F" w:rsidRPr="00776138">
        <w:rPr>
          <w:rFonts w:ascii="Calibri" w:hAnsi="Calibri"/>
          <w:bCs/>
        </w:rPr>
        <w:t xml:space="preserve">przedstawione </w:t>
      </w:r>
      <w:r w:rsidR="007D5F2C" w:rsidRPr="00776138">
        <w:rPr>
          <w:rFonts w:ascii="Calibri" w:hAnsi="Calibri"/>
          <w:bCs/>
        </w:rPr>
        <w:t>dowody.</w:t>
      </w:r>
    </w:p>
    <w:p w14:paraId="1F690182" w14:textId="77777777" w:rsidR="00FD1276" w:rsidRPr="00776138" w:rsidRDefault="006C2C84" w:rsidP="009B627A">
      <w:pPr>
        <w:numPr>
          <w:ilvl w:val="0"/>
          <w:numId w:val="4"/>
        </w:numPr>
        <w:autoSpaceDE w:val="0"/>
        <w:spacing w:after="40" w:line="276" w:lineRule="auto"/>
        <w:ind w:left="714" w:hanging="357"/>
        <w:jc w:val="both"/>
        <w:rPr>
          <w:rFonts w:ascii="Calibri" w:hAnsi="Calibri"/>
          <w:bCs/>
          <w:lang w:eastAsia="ar-SA"/>
        </w:rPr>
      </w:pPr>
      <w:r w:rsidRPr="00776138">
        <w:rPr>
          <w:rFonts w:ascii="Calibri" w:hAnsi="Calibri"/>
          <w:bCs/>
          <w:lang w:eastAsia="ar-SA"/>
        </w:rPr>
        <w:t xml:space="preserve">Zamawiający </w:t>
      </w:r>
      <w:r w:rsidRPr="00776138">
        <w:rPr>
          <w:rFonts w:ascii="Calibri" w:hAnsi="Calibri"/>
          <w:b/>
          <w:bCs/>
          <w:lang w:eastAsia="ar-SA"/>
        </w:rPr>
        <w:t>nie zastrzega</w:t>
      </w:r>
      <w:r w:rsidRPr="00776138">
        <w:rPr>
          <w:rFonts w:ascii="Calibri" w:hAnsi="Calibri"/>
          <w:bCs/>
          <w:lang w:eastAsia="ar-SA"/>
        </w:rPr>
        <w:t xml:space="preserve">, </w:t>
      </w:r>
      <w:r w:rsidR="00FD1276" w:rsidRPr="00776138">
        <w:rPr>
          <w:rFonts w:ascii="Calibri" w:hAnsi="Calibri"/>
          <w:iCs/>
        </w:rPr>
        <w:t xml:space="preserve">że </w:t>
      </w:r>
      <w:r w:rsidR="00FD1276" w:rsidRPr="00776138">
        <w:rPr>
          <w:rFonts w:ascii="Calibri" w:hAnsi="Calibri"/>
        </w:rPr>
        <w:t>o udzielenie zamówienia mogą ubiegać się wyłącznie zakł</w:t>
      </w:r>
      <w:r w:rsidR="002508DE" w:rsidRPr="00776138">
        <w:rPr>
          <w:rFonts w:ascii="Calibri" w:hAnsi="Calibri"/>
        </w:rPr>
        <w:t>ady pracy chronionej oraz inni W</w:t>
      </w:r>
      <w:r w:rsidR="00FD1276" w:rsidRPr="00776138">
        <w:rPr>
          <w:rFonts w:ascii="Calibri" w:hAnsi="Calibri"/>
        </w:rPr>
        <w:t>ykonawcy, których działalność, lub działalność ich wyodrębnionych organizacyjnie jednostek, które będą realizowały zamówienie, obejmuje społeczną i zawodową integrację osób będących członkami grup społecznie marginalizowanych.</w:t>
      </w:r>
    </w:p>
    <w:p w14:paraId="1A6B8BB4" w14:textId="77777777" w:rsidR="00E61681" w:rsidRPr="002576D8" w:rsidRDefault="006C2C84" w:rsidP="002576D8">
      <w:pPr>
        <w:numPr>
          <w:ilvl w:val="0"/>
          <w:numId w:val="4"/>
        </w:numPr>
        <w:autoSpaceDE w:val="0"/>
        <w:spacing w:after="40" w:line="276" w:lineRule="auto"/>
        <w:ind w:left="714" w:hanging="357"/>
        <w:jc w:val="both"/>
        <w:rPr>
          <w:rFonts w:ascii="Calibri" w:hAnsi="Calibri"/>
          <w:bCs/>
          <w:lang w:eastAsia="ar-SA"/>
        </w:rPr>
      </w:pPr>
      <w:r w:rsidRPr="00776138">
        <w:rPr>
          <w:rFonts w:ascii="Calibri" w:hAnsi="Calibri"/>
          <w:bCs/>
          <w:lang w:eastAsia="ar-SA"/>
        </w:rPr>
        <w:t xml:space="preserve">Zamawiający może, </w:t>
      </w:r>
      <w:r w:rsidRPr="00776138">
        <w:rPr>
          <w:rFonts w:ascii="Calibri" w:hAnsi="Calibri"/>
          <w:lang w:eastAsia="ar-SA"/>
        </w:rPr>
        <w:t>na każdym etapie postępowania, uznać, że Wykonawca ni</w:t>
      </w:r>
      <w:r w:rsidR="00DB7532" w:rsidRPr="00776138">
        <w:rPr>
          <w:rFonts w:ascii="Calibri" w:hAnsi="Calibri"/>
          <w:lang w:eastAsia="ar-SA"/>
        </w:rPr>
        <w:t>e posiada wymaganych zdolności,</w:t>
      </w:r>
      <w:r w:rsidRPr="00776138">
        <w:rPr>
          <w:rFonts w:ascii="Calibri" w:hAnsi="Calibri"/>
          <w:lang w:eastAsia="ar-SA"/>
        </w:rPr>
        <w:t xml:space="preserve"> jeżeli zaangażowanie zasobów technicznych lub zawodowych Wykonawcy w in</w:t>
      </w:r>
      <w:r w:rsidR="0021585F" w:rsidRPr="00776138">
        <w:rPr>
          <w:rFonts w:ascii="Calibri" w:hAnsi="Calibri"/>
          <w:lang w:eastAsia="ar-SA"/>
        </w:rPr>
        <w:t>ne przedsięwzięcia gospodarcze W</w:t>
      </w:r>
      <w:r w:rsidRPr="00776138">
        <w:rPr>
          <w:rFonts w:ascii="Calibri" w:hAnsi="Calibri"/>
          <w:lang w:eastAsia="ar-SA"/>
        </w:rPr>
        <w:t>ykonawcy może mieć negatywny wpływ na realizację zamówienia</w:t>
      </w:r>
      <w:r w:rsidR="00C166E3" w:rsidRPr="00776138">
        <w:rPr>
          <w:rFonts w:ascii="Calibri" w:hAnsi="Calibri"/>
          <w:lang w:eastAsia="ar-SA"/>
        </w:rPr>
        <w:t xml:space="preserve"> – zgodnie z art. 22d ust. 2 u</w:t>
      </w:r>
      <w:r w:rsidR="00265248" w:rsidRPr="00776138">
        <w:rPr>
          <w:rFonts w:ascii="Calibri" w:hAnsi="Calibri"/>
          <w:lang w:eastAsia="ar-SA"/>
        </w:rPr>
        <w:t>Pzp</w:t>
      </w:r>
      <w:r w:rsidRPr="00776138">
        <w:rPr>
          <w:rFonts w:ascii="Calibri" w:hAnsi="Calibri"/>
          <w:lang w:eastAsia="ar-SA"/>
        </w:rPr>
        <w:t xml:space="preserve">. </w:t>
      </w:r>
    </w:p>
    <w:p w14:paraId="2ADB4A10" w14:textId="77777777" w:rsidR="00396346" w:rsidRDefault="00396346" w:rsidP="00396346">
      <w:pPr>
        <w:widowControl/>
        <w:autoSpaceDE w:val="0"/>
        <w:autoSpaceDN w:val="0"/>
        <w:adjustRightInd w:val="0"/>
        <w:spacing w:after="40" w:line="276" w:lineRule="auto"/>
        <w:rPr>
          <w:rFonts w:ascii="Calibri" w:hAnsi="Calibri"/>
          <w:b/>
        </w:rPr>
      </w:pPr>
    </w:p>
    <w:p w14:paraId="39B52134" w14:textId="77777777" w:rsidR="002576D8" w:rsidRPr="002576D8" w:rsidRDefault="00453578" w:rsidP="002576D8">
      <w:pPr>
        <w:widowControl/>
        <w:autoSpaceDE w:val="0"/>
        <w:autoSpaceDN w:val="0"/>
        <w:adjustRightInd w:val="0"/>
        <w:spacing w:after="40" w:line="276" w:lineRule="auto"/>
        <w:ind w:left="1247" w:hanging="1247"/>
        <w:jc w:val="center"/>
        <w:rPr>
          <w:rFonts w:ascii="Calibri" w:hAnsi="Calibri"/>
          <w:b/>
          <w:sz w:val="24"/>
          <w:szCs w:val="24"/>
        </w:rPr>
      </w:pPr>
      <w:r w:rsidRPr="002576D8">
        <w:rPr>
          <w:rFonts w:ascii="Calibri" w:hAnsi="Calibri"/>
          <w:b/>
          <w:sz w:val="24"/>
          <w:szCs w:val="24"/>
        </w:rPr>
        <w:t>Rozdział 3</w:t>
      </w:r>
    </w:p>
    <w:p w14:paraId="74C7961D" w14:textId="77777777" w:rsidR="00F11176" w:rsidRPr="002576D8" w:rsidRDefault="0003698D" w:rsidP="002576D8">
      <w:pPr>
        <w:widowControl/>
        <w:autoSpaceDE w:val="0"/>
        <w:autoSpaceDN w:val="0"/>
        <w:adjustRightInd w:val="0"/>
        <w:spacing w:after="40" w:line="276" w:lineRule="auto"/>
        <w:ind w:left="1247" w:hanging="1247"/>
        <w:jc w:val="center"/>
        <w:rPr>
          <w:rFonts w:ascii="Calibri" w:hAnsi="Calibri"/>
          <w:b/>
          <w:sz w:val="24"/>
          <w:szCs w:val="24"/>
        </w:rPr>
      </w:pPr>
      <w:r w:rsidRPr="002576D8">
        <w:rPr>
          <w:rFonts w:ascii="Calibri" w:hAnsi="Calibri"/>
          <w:b/>
          <w:sz w:val="24"/>
          <w:szCs w:val="24"/>
        </w:rPr>
        <w:t>WYKAZ OŚWIADCZEŃ LUB DOKUMENTÓW POTWIERDZAJĄCYCH  SPEŁNIENIE WARUNKÓW UDZIAŁU W POSTĘPOWANIU ORAZ BRAK PODSTAW WYKLUCZENIA</w:t>
      </w:r>
    </w:p>
    <w:p w14:paraId="27D6C8A7" w14:textId="77777777" w:rsidR="0003698D" w:rsidRPr="00776138" w:rsidRDefault="0003698D" w:rsidP="00290740">
      <w:pPr>
        <w:widowControl/>
        <w:autoSpaceDE w:val="0"/>
        <w:autoSpaceDN w:val="0"/>
        <w:adjustRightInd w:val="0"/>
        <w:spacing w:after="40" w:line="276" w:lineRule="auto"/>
        <w:ind w:left="1247" w:hanging="1247"/>
        <w:jc w:val="both"/>
        <w:rPr>
          <w:rFonts w:ascii="Calibri" w:hAnsi="Calibri"/>
          <w:b/>
        </w:rPr>
      </w:pPr>
    </w:p>
    <w:p w14:paraId="75DC7AB8" w14:textId="77777777" w:rsidR="00686DC7" w:rsidRDefault="005F6392" w:rsidP="002930D1">
      <w:pPr>
        <w:widowControl/>
        <w:numPr>
          <w:ilvl w:val="0"/>
          <w:numId w:val="5"/>
        </w:numPr>
        <w:autoSpaceDE w:val="0"/>
        <w:autoSpaceDN w:val="0"/>
        <w:adjustRightInd w:val="0"/>
        <w:spacing w:after="40" w:line="276" w:lineRule="auto"/>
        <w:ind w:left="641" w:hanging="357"/>
        <w:jc w:val="both"/>
        <w:rPr>
          <w:rFonts w:ascii="Calibri" w:hAnsi="Calibri"/>
        </w:rPr>
      </w:pPr>
      <w:r w:rsidRPr="00776138">
        <w:rPr>
          <w:rFonts w:ascii="Calibri" w:hAnsi="Calibri"/>
          <w:lang w:eastAsia="ar-SA"/>
        </w:rPr>
        <w:t>W celu wstępnego potwierdzenia brak</w:t>
      </w:r>
      <w:r w:rsidR="003C1074" w:rsidRPr="00776138">
        <w:rPr>
          <w:rFonts w:ascii="Calibri" w:hAnsi="Calibri"/>
          <w:lang w:eastAsia="ar-SA"/>
        </w:rPr>
        <w:t>u</w:t>
      </w:r>
      <w:r w:rsidRPr="00776138">
        <w:rPr>
          <w:rFonts w:ascii="Calibri" w:hAnsi="Calibri"/>
          <w:lang w:eastAsia="ar-SA"/>
        </w:rPr>
        <w:t xml:space="preserve"> podsta</w:t>
      </w:r>
      <w:r w:rsidR="003C1074" w:rsidRPr="00776138">
        <w:rPr>
          <w:rFonts w:ascii="Calibri" w:hAnsi="Calibri"/>
          <w:lang w:eastAsia="ar-SA"/>
        </w:rPr>
        <w:t xml:space="preserve">w do wykluczenia </w:t>
      </w:r>
      <w:r w:rsidRPr="001319DD">
        <w:rPr>
          <w:rFonts w:ascii="Calibri" w:hAnsi="Calibri"/>
          <w:lang w:eastAsia="ar-SA"/>
        </w:rPr>
        <w:t>opisanych w</w:t>
      </w:r>
      <w:r w:rsidR="002C1AC7" w:rsidRPr="001319DD">
        <w:rPr>
          <w:rFonts w:ascii="Calibri" w:hAnsi="Calibri"/>
          <w:lang w:eastAsia="ar-SA"/>
        </w:rPr>
        <w:t xml:space="preserve"> Rozdziale 2</w:t>
      </w:r>
      <w:r w:rsidR="00393FBF" w:rsidRPr="001319DD">
        <w:rPr>
          <w:rFonts w:ascii="Calibri" w:hAnsi="Calibri"/>
          <w:lang w:eastAsia="ar-SA"/>
        </w:rPr>
        <w:t xml:space="preserve"> </w:t>
      </w:r>
      <w:r w:rsidR="00E0411C" w:rsidRPr="001319DD">
        <w:rPr>
          <w:rFonts w:ascii="Calibri" w:hAnsi="Calibri"/>
          <w:lang w:eastAsia="ar-SA"/>
        </w:rPr>
        <w:t>siwz</w:t>
      </w:r>
      <w:r w:rsidR="00B0669D" w:rsidRPr="001319DD">
        <w:rPr>
          <w:rFonts w:ascii="Calibri" w:hAnsi="Calibri"/>
          <w:lang w:eastAsia="ar-SA"/>
        </w:rPr>
        <w:t>,</w:t>
      </w:r>
      <w:r w:rsidR="003C1074" w:rsidRPr="001319DD">
        <w:rPr>
          <w:rFonts w:ascii="Calibri" w:hAnsi="Calibri"/>
          <w:lang w:eastAsia="ar-SA"/>
        </w:rPr>
        <w:t xml:space="preserve"> </w:t>
      </w:r>
      <w:r w:rsidR="003C1074" w:rsidRPr="001503D9">
        <w:rPr>
          <w:rFonts w:ascii="Calibri" w:hAnsi="Calibri"/>
          <w:b/>
          <w:bCs/>
          <w:lang w:eastAsia="ar-SA"/>
        </w:rPr>
        <w:t>W</w:t>
      </w:r>
      <w:r w:rsidRPr="001503D9">
        <w:rPr>
          <w:rFonts w:ascii="Calibri" w:hAnsi="Calibri"/>
          <w:b/>
          <w:bCs/>
          <w:lang w:eastAsia="ar-SA"/>
        </w:rPr>
        <w:t>ykonawca składa wraz z ofertą</w:t>
      </w:r>
      <w:r w:rsidRPr="001319DD">
        <w:rPr>
          <w:rFonts w:ascii="Calibri" w:hAnsi="Calibri"/>
          <w:lang w:eastAsia="ar-SA"/>
        </w:rPr>
        <w:t xml:space="preserve"> </w:t>
      </w:r>
      <w:r w:rsidRPr="001319DD">
        <w:rPr>
          <w:rFonts w:ascii="Calibri" w:hAnsi="Calibri"/>
        </w:rPr>
        <w:t>aktualne na dzień składania ofert oświadczeni</w:t>
      </w:r>
      <w:r w:rsidR="002C1AC7" w:rsidRPr="001319DD">
        <w:rPr>
          <w:rFonts w:ascii="Calibri" w:hAnsi="Calibri"/>
        </w:rPr>
        <w:t>a</w:t>
      </w:r>
      <w:r w:rsidR="00AB3574" w:rsidRPr="001319DD">
        <w:rPr>
          <w:rFonts w:ascii="Calibri" w:hAnsi="Calibri"/>
        </w:rPr>
        <w:t xml:space="preserve"> (dokumenty dołączane do oferty)</w:t>
      </w:r>
      <w:r w:rsidR="003C1074" w:rsidRPr="001319DD">
        <w:rPr>
          <w:rFonts w:ascii="Calibri" w:hAnsi="Calibri"/>
        </w:rPr>
        <w:t>,</w:t>
      </w:r>
      <w:r w:rsidRPr="001319DD">
        <w:rPr>
          <w:rFonts w:ascii="Calibri" w:hAnsi="Calibri"/>
        </w:rPr>
        <w:t xml:space="preserve"> zgodnie z wzor</w:t>
      </w:r>
      <w:r w:rsidR="00686DC7">
        <w:rPr>
          <w:rFonts w:ascii="Calibri" w:hAnsi="Calibri"/>
        </w:rPr>
        <w:t>ami zawartymi w Rozdziale 15 siwz:</w:t>
      </w:r>
    </w:p>
    <w:p w14:paraId="265CCCB2" w14:textId="77777777" w:rsidR="00686DC7" w:rsidRDefault="00686DC7" w:rsidP="002930D1">
      <w:pPr>
        <w:pStyle w:val="Akapitzlist"/>
        <w:widowControl/>
        <w:numPr>
          <w:ilvl w:val="0"/>
          <w:numId w:val="26"/>
        </w:numPr>
        <w:autoSpaceDE w:val="0"/>
        <w:autoSpaceDN w:val="0"/>
        <w:adjustRightInd w:val="0"/>
        <w:spacing w:after="40" w:line="276" w:lineRule="auto"/>
        <w:jc w:val="both"/>
        <w:rPr>
          <w:rFonts w:ascii="Calibri" w:hAnsi="Calibri"/>
        </w:rPr>
      </w:pPr>
      <w:r>
        <w:rPr>
          <w:rFonts w:ascii="Calibri" w:hAnsi="Calibri"/>
        </w:rPr>
        <w:t xml:space="preserve">wzór </w:t>
      </w:r>
      <w:r w:rsidR="00646789" w:rsidRPr="00686DC7">
        <w:rPr>
          <w:rFonts w:ascii="Calibri" w:hAnsi="Calibri"/>
        </w:rPr>
        <w:t>nr 1</w:t>
      </w:r>
      <w:r w:rsidR="00BC0E2A" w:rsidRPr="00686DC7">
        <w:rPr>
          <w:rFonts w:ascii="Calibri" w:hAnsi="Calibri"/>
        </w:rPr>
        <w:t xml:space="preserve"> -  oświadczenie o niepodleganiu wykluczeniu</w:t>
      </w:r>
      <w:r>
        <w:rPr>
          <w:rFonts w:ascii="Calibri" w:hAnsi="Calibri"/>
        </w:rPr>
        <w:t>;</w:t>
      </w:r>
    </w:p>
    <w:p w14:paraId="51259936" w14:textId="77777777" w:rsidR="002C1AC7" w:rsidRPr="00686DC7" w:rsidRDefault="00686DC7" w:rsidP="00686DC7">
      <w:pPr>
        <w:widowControl/>
        <w:autoSpaceDE w:val="0"/>
        <w:autoSpaceDN w:val="0"/>
        <w:adjustRightInd w:val="0"/>
        <w:spacing w:after="40" w:line="276" w:lineRule="auto"/>
        <w:jc w:val="both"/>
        <w:rPr>
          <w:rFonts w:ascii="Calibri" w:hAnsi="Calibri"/>
        </w:rPr>
      </w:pPr>
      <w:r>
        <w:rPr>
          <w:rFonts w:ascii="Calibri" w:hAnsi="Calibri"/>
        </w:rPr>
        <w:t xml:space="preserve">             </w:t>
      </w:r>
    </w:p>
    <w:p w14:paraId="2A739093" w14:textId="77777777" w:rsidR="00C65824" w:rsidRDefault="004A504F" w:rsidP="002930D1">
      <w:pPr>
        <w:widowControl/>
        <w:numPr>
          <w:ilvl w:val="0"/>
          <w:numId w:val="5"/>
        </w:numPr>
        <w:autoSpaceDE w:val="0"/>
        <w:autoSpaceDN w:val="0"/>
        <w:adjustRightInd w:val="0"/>
        <w:spacing w:after="40" w:line="276" w:lineRule="auto"/>
        <w:jc w:val="both"/>
        <w:rPr>
          <w:rFonts w:ascii="Calibri" w:hAnsi="Calibri"/>
        </w:rPr>
      </w:pPr>
      <w:r w:rsidRPr="001503D9">
        <w:rPr>
          <w:rFonts w:ascii="Calibri" w:hAnsi="Calibri"/>
          <w:b/>
          <w:bCs/>
        </w:rPr>
        <w:t>W</w:t>
      </w:r>
      <w:r w:rsidR="005F6392" w:rsidRPr="001503D9">
        <w:rPr>
          <w:rFonts w:ascii="Calibri" w:hAnsi="Calibri"/>
          <w:b/>
          <w:bCs/>
        </w:rPr>
        <w:t xml:space="preserve">  terminie 3 dni</w:t>
      </w:r>
      <w:r w:rsidR="005F6392" w:rsidRPr="001319DD">
        <w:rPr>
          <w:rFonts w:ascii="Calibri" w:hAnsi="Calibri"/>
        </w:rPr>
        <w:t xml:space="preserve"> od zamieszczenia</w:t>
      </w:r>
      <w:r w:rsidR="00861326" w:rsidRPr="001319DD">
        <w:rPr>
          <w:rFonts w:ascii="Calibri" w:hAnsi="Calibri"/>
        </w:rPr>
        <w:t xml:space="preserve"> (przez Zamawiającego)</w:t>
      </w:r>
      <w:r w:rsidR="005F6392" w:rsidRPr="001319DD">
        <w:rPr>
          <w:rFonts w:ascii="Calibri" w:hAnsi="Calibri"/>
        </w:rPr>
        <w:t xml:space="preserve"> na stronie internetowe</w:t>
      </w:r>
      <w:r w:rsidR="00861326" w:rsidRPr="001319DD">
        <w:rPr>
          <w:rFonts w:ascii="Calibri" w:hAnsi="Calibri"/>
        </w:rPr>
        <w:t xml:space="preserve">j informacji z otwarcia ofert, </w:t>
      </w:r>
      <w:r w:rsidR="00861326" w:rsidRPr="001503D9">
        <w:rPr>
          <w:rFonts w:ascii="Calibri" w:hAnsi="Calibri"/>
          <w:b/>
          <w:bCs/>
        </w:rPr>
        <w:t>W</w:t>
      </w:r>
      <w:r w:rsidR="005F6392" w:rsidRPr="001503D9">
        <w:rPr>
          <w:rFonts w:ascii="Calibri" w:hAnsi="Calibri"/>
          <w:b/>
          <w:bCs/>
        </w:rPr>
        <w:t>ykonawca przekazuje Zamawiającemu</w:t>
      </w:r>
      <w:r w:rsidR="001503D9" w:rsidRPr="001319DD">
        <w:rPr>
          <w:rFonts w:ascii="Calibri" w:hAnsi="Calibri"/>
        </w:rPr>
        <w:t xml:space="preserve"> –  zgodnie z </w:t>
      </w:r>
      <w:r w:rsidR="001503D9" w:rsidRPr="001503D9">
        <w:rPr>
          <w:rFonts w:ascii="Calibri" w:hAnsi="Calibri"/>
          <w:b/>
          <w:bCs/>
        </w:rPr>
        <w:t xml:space="preserve">wzorem nr </w:t>
      </w:r>
      <w:r w:rsidR="00880F2A">
        <w:rPr>
          <w:rFonts w:ascii="Calibri" w:hAnsi="Calibri"/>
          <w:b/>
          <w:bCs/>
        </w:rPr>
        <w:t>2</w:t>
      </w:r>
      <w:r w:rsidR="001503D9" w:rsidRPr="001319DD">
        <w:rPr>
          <w:rFonts w:ascii="Calibri" w:hAnsi="Calibri"/>
        </w:rPr>
        <w:t xml:space="preserve"> </w:t>
      </w:r>
      <w:r w:rsidR="001503D9">
        <w:rPr>
          <w:rFonts w:ascii="Calibri" w:hAnsi="Calibri"/>
        </w:rPr>
        <w:t xml:space="preserve">(Rozdział 15 siwz) </w:t>
      </w:r>
      <w:r w:rsidR="005F6392" w:rsidRPr="001319DD">
        <w:rPr>
          <w:rFonts w:ascii="Calibri" w:hAnsi="Calibri"/>
        </w:rPr>
        <w:t xml:space="preserve"> </w:t>
      </w:r>
      <w:r w:rsidR="005F6392" w:rsidRPr="001503D9">
        <w:rPr>
          <w:rFonts w:ascii="Calibri" w:hAnsi="Calibri"/>
          <w:b/>
          <w:bCs/>
        </w:rPr>
        <w:t xml:space="preserve">oświadczenie </w:t>
      </w:r>
      <w:r w:rsidR="005F6392" w:rsidRPr="001319DD">
        <w:rPr>
          <w:rFonts w:ascii="Calibri" w:hAnsi="Calibri"/>
        </w:rPr>
        <w:t>o przynależności lub braku  przynależności do tej samej g</w:t>
      </w:r>
      <w:r w:rsidR="00861326" w:rsidRPr="001319DD">
        <w:rPr>
          <w:rFonts w:ascii="Calibri" w:hAnsi="Calibri"/>
        </w:rPr>
        <w:t>rupy kapitałowej z pozostałymi W</w:t>
      </w:r>
      <w:r w:rsidR="005F6392" w:rsidRPr="001319DD">
        <w:rPr>
          <w:rFonts w:ascii="Calibri" w:hAnsi="Calibri"/>
        </w:rPr>
        <w:t>ykonawcami, którzy złożyli oferty</w:t>
      </w:r>
      <w:r w:rsidR="00861326" w:rsidRPr="001319DD">
        <w:rPr>
          <w:rFonts w:ascii="Calibri" w:hAnsi="Calibri"/>
        </w:rPr>
        <w:t>.</w:t>
      </w:r>
      <w:r w:rsidR="005F6392" w:rsidRPr="001319DD">
        <w:rPr>
          <w:rFonts w:ascii="Calibri" w:hAnsi="Calibri"/>
        </w:rPr>
        <w:t xml:space="preserve"> </w:t>
      </w:r>
      <w:r w:rsidR="005F6392" w:rsidRPr="001319DD">
        <w:rPr>
          <w:rFonts w:ascii="Calibri" w:hAnsi="Calibri"/>
          <w:lang w:eastAsia="ar-SA"/>
        </w:rPr>
        <w:t>Wraz ze złożeniem oświadczenia, Wykonawca może przedstawić dowody, że powiązania z innym Wykonawcą nie prowadzą do</w:t>
      </w:r>
      <w:r w:rsidR="00B66270" w:rsidRPr="001319DD">
        <w:rPr>
          <w:rFonts w:ascii="Calibri" w:hAnsi="Calibri"/>
          <w:lang w:eastAsia="ar-SA"/>
        </w:rPr>
        <w:t> </w:t>
      </w:r>
      <w:r w:rsidR="005F6392" w:rsidRPr="001319DD">
        <w:rPr>
          <w:rFonts w:ascii="Calibri" w:hAnsi="Calibri"/>
          <w:lang w:eastAsia="ar-SA"/>
        </w:rPr>
        <w:t>zakłócenia konkurencji w postępowaniu o</w:t>
      </w:r>
      <w:r w:rsidR="00AC5FF7" w:rsidRPr="001319DD">
        <w:rPr>
          <w:rFonts w:ascii="Calibri" w:hAnsi="Calibri"/>
          <w:lang w:eastAsia="ar-SA"/>
        </w:rPr>
        <w:t> </w:t>
      </w:r>
      <w:r w:rsidR="005F6392" w:rsidRPr="001319DD">
        <w:rPr>
          <w:rFonts w:ascii="Calibri" w:hAnsi="Calibri"/>
          <w:lang w:eastAsia="ar-SA"/>
        </w:rPr>
        <w:t xml:space="preserve">udzielenie zamówienia. </w:t>
      </w:r>
    </w:p>
    <w:p w14:paraId="2E7E16B8" w14:textId="77777777" w:rsidR="001503D9" w:rsidRPr="001319DD" w:rsidRDefault="001503D9" w:rsidP="001503D9">
      <w:pPr>
        <w:widowControl/>
        <w:autoSpaceDE w:val="0"/>
        <w:autoSpaceDN w:val="0"/>
        <w:adjustRightInd w:val="0"/>
        <w:spacing w:after="40" w:line="276" w:lineRule="auto"/>
        <w:ind w:left="644"/>
        <w:jc w:val="both"/>
        <w:rPr>
          <w:rFonts w:ascii="Calibri" w:hAnsi="Calibri"/>
        </w:rPr>
      </w:pPr>
    </w:p>
    <w:p w14:paraId="363A56FA" w14:textId="77777777" w:rsidR="004A504F" w:rsidRPr="0066061E" w:rsidRDefault="00AC5FF7" w:rsidP="00C65824">
      <w:pPr>
        <w:widowControl/>
        <w:autoSpaceDE w:val="0"/>
        <w:autoSpaceDN w:val="0"/>
        <w:adjustRightInd w:val="0"/>
        <w:spacing w:after="40" w:line="276" w:lineRule="auto"/>
        <w:ind w:left="644"/>
        <w:jc w:val="both"/>
        <w:rPr>
          <w:rFonts w:ascii="Calibri" w:hAnsi="Calibri"/>
          <w:iCs/>
          <w:u w:val="single"/>
        </w:rPr>
      </w:pPr>
      <w:r w:rsidRPr="0066061E">
        <w:rPr>
          <w:rFonts w:ascii="Calibri" w:hAnsi="Calibri"/>
          <w:iCs/>
          <w:u w:val="single"/>
        </w:rPr>
        <w:t>Zamawiający, zgodnie z art. 24 aa uPzp,  w pierwszej kolejności dokona oceny ofert, a</w:t>
      </w:r>
      <w:r w:rsidR="00F11176" w:rsidRPr="0066061E">
        <w:rPr>
          <w:rFonts w:ascii="Calibri" w:hAnsi="Calibri"/>
          <w:iCs/>
          <w:u w:val="single"/>
        </w:rPr>
        <w:t> </w:t>
      </w:r>
      <w:r w:rsidRPr="0066061E">
        <w:rPr>
          <w:rFonts w:ascii="Calibri" w:hAnsi="Calibri"/>
          <w:iCs/>
          <w:u w:val="single"/>
        </w:rPr>
        <w:t>następnie zbada czy Wykonawca, którego oferta została oceniona</w:t>
      </w:r>
      <w:r w:rsidR="009938A8">
        <w:rPr>
          <w:rFonts w:ascii="Calibri" w:hAnsi="Calibri"/>
          <w:iCs/>
          <w:u w:val="single"/>
        </w:rPr>
        <w:t xml:space="preserve"> wstępnie </w:t>
      </w:r>
      <w:r w:rsidRPr="0066061E">
        <w:rPr>
          <w:rFonts w:ascii="Calibri" w:hAnsi="Calibri"/>
          <w:iCs/>
          <w:u w:val="single"/>
        </w:rPr>
        <w:t>jako najkorzystniejsza, nie podlega wykluczeniu oraz spełnia warunki udziału w postępowaniu.</w:t>
      </w:r>
    </w:p>
    <w:p w14:paraId="77278F41" w14:textId="77777777" w:rsidR="001503D9" w:rsidRPr="00B00B5F" w:rsidRDefault="001503D9" w:rsidP="00C65824">
      <w:pPr>
        <w:widowControl/>
        <w:autoSpaceDE w:val="0"/>
        <w:autoSpaceDN w:val="0"/>
        <w:adjustRightInd w:val="0"/>
        <w:spacing w:after="40" w:line="276" w:lineRule="auto"/>
        <w:ind w:left="644"/>
        <w:jc w:val="both"/>
        <w:rPr>
          <w:rFonts w:ascii="Calibri" w:hAnsi="Calibri"/>
          <w:color w:val="244061" w:themeColor="accent1" w:themeShade="80"/>
          <w:u w:val="single"/>
        </w:rPr>
      </w:pPr>
    </w:p>
    <w:p w14:paraId="43AFBA08" w14:textId="77777777" w:rsidR="00343E2B" w:rsidRPr="00880F2A" w:rsidRDefault="005F6392" w:rsidP="002930D1">
      <w:pPr>
        <w:widowControl/>
        <w:numPr>
          <w:ilvl w:val="0"/>
          <w:numId w:val="5"/>
        </w:numPr>
        <w:autoSpaceDE w:val="0"/>
        <w:autoSpaceDN w:val="0"/>
        <w:adjustRightInd w:val="0"/>
        <w:spacing w:after="40" w:line="276" w:lineRule="auto"/>
        <w:jc w:val="both"/>
        <w:rPr>
          <w:rFonts w:ascii="Calibri" w:hAnsi="Calibri"/>
        </w:rPr>
      </w:pPr>
      <w:r w:rsidRPr="0066061E">
        <w:rPr>
          <w:rFonts w:ascii="Calibri" w:hAnsi="Calibri"/>
          <w:b/>
          <w:bCs/>
          <w:lang w:eastAsia="ar-SA"/>
        </w:rPr>
        <w:t>Zamawiający przed udzieleniem zamówienia,</w:t>
      </w:r>
      <w:r w:rsidR="000178ED" w:rsidRPr="0066061E">
        <w:rPr>
          <w:rFonts w:ascii="Calibri" w:hAnsi="Calibri"/>
          <w:b/>
          <w:bCs/>
          <w:lang w:eastAsia="ar-SA"/>
        </w:rPr>
        <w:t xml:space="preserve"> </w:t>
      </w:r>
      <w:r w:rsidRPr="0066061E">
        <w:rPr>
          <w:rFonts w:ascii="Calibri" w:hAnsi="Calibri"/>
          <w:b/>
          <w:bCs/>
          <w:lang w:eastAsia="ar-SA"/>
        </w:rPr>
        <w:t>wezw</w:t>
      </w:r>
      <w:r w:rsidR="001503D9" w:rsidRPr="0066061E">
        <w:rPr>
          <w:rFonts w:ascii="Calibri" w:hAnsi="Calibri"/>
          <w:b/>
          <w:bCs/>
          <w:lang w:eastAsia="ar-SA"/>
        </w:rPr>
        <w:t>ie</w:t>
      </w:r>
      <w:r w:rsidRPr="0066061E">
        <w:rPr>
          <w:rFonts w:ascii="Calibri" w:hAnsi="Calibri"/>
          <w:b/>
          <w:bCs/>
          <w:lang w:eastAsia="ar-SA"/>
        </w:rPr>
        <w:t xml:space="preserve"> Wykonawcę, którego oferta została </w:t>
      </w:r>
      <w:r w:rsidR="009938A8" w:rsidRPr="0066061E">
        <w:rPr>
          <w:rFonts w:ascii="Calibri" w:hAnsi="Calibri"/>
          <w:b/>
          <w:bCs/>
          <w:lang w:eastAsia="ar-SA"/>
        </w:rPr>
        <w:t xml:space="preserve">wstępnie </w:t>
      </w:r>
      <w:r w:rsidRPr="0066061E">
        <w:rPr>
          <w:rFonts w:ascii="Calibri" w:hAnsi="Calibri"/>
          <w:b/>
          <w:bCs/>
          <w:lang w:eastAsia="ar-SA"/>
        </w:rPr>
        <w:t>oceniona najwyżej, do złożenia</w:t>
      </w:r>
      <w:r w:rsidRPr="001319DD">
        <w:rPr>
          <w:rFonts w:ascii="Calibri" w:hAnsi="Calibri"/>
          <w:lang w:eastAsia="ar-SA"/>
        </w:rPr>
        <w:t xml:space="preserve"> w wyznaczonym nie krótszym niż 5 dni terminie</w:t>
      </w:r>
      <w:r w:rsidR="007E458C">
        <w:rPr>
          <w:rFonts w:ascii="Calibri" w:hAnsi="Calibri"/>
          <w:lang w:eastAsia="ar-SA"/>
        </w:rPr>
        <w:t>,</w:t>
      </w:r>
      <w:r w:rsidRPr="001319DD">
        <w:rPr>
          <w:rFonts w:ascii="Calibri" w:hAnsi="Calibri"/>
          <w:lang w:eastAsia="ar-SA"/>
        </w:rPr>
        <w:t xml:space="preserve"> aktualnych na dzień złożenia ofert</w:t>
      </w:r>
      <w:r w:rsidR="009938A8">
        <w:rPr>
          <w:rFonts w:ascii="Calibri" w:hAnsi="Calibri"/>
          <w:lang w:eastAsia="ar-SA"/>
        </w:rPr>
        <w:t xml:space="preserve">: </w:t>
      </w:r>
      <w:r w:rsidRPr="001319DD">
        <w:rPr>
          <w:rFonts w:ascii="Calibri" w:hAnsi="Calibri"/>
          <w:lang w:eastAsia="ar-SA"/>
        </w:rPr>
        <w:t xml:space="preserve"> </w:t>
      </w:r>
      <w:r w:rsidR="00880F2A">
        <w:rPr>
          <w:rFonts w:ascii="Calibri" w:hAnsi="Calibri"/>
          <w:lang w:eastAsia="ar-SA"/>
        </w:rPr>
        <w:t xml:space="preserve">wymaganych </w:t>
      </w:r>
      <w:r w:rsidRPr="001319DD">
        <w:rPr>
          <w:rFonts w:ascii="Calibri" w:hAnsi="Calibri"/>
          <w:lang w:eastAsia="ar-SA"/>
        </w:rPr>
        <w:t>oświadczeń</w:t>
      </w:r>
      <w:r w:rsidR="009938A8">
        <w:rPr>
          <w:rFonts w:ascii="Calibri" w:hAnsi="Calibri"/>
          <w:lang w:eastAsia="ar-SA"/>
        </w:rPr>
        <w:t>,</w:t>
      </w:r>
      <w:r w:rsidRPr="001319DD">
        <w:rPr>
          <w:rFonts w:ascii="Calibri" w:hAnsi="Calibri"/>
          <w:lang w:eastAsia="ar-SA"/>
        </w:rPr>
        <w:t xml:space="preserve"> dokumentów</w:t>
      </w:r>
      <w:r w:rsidR="00880F2A">
        <w:rPr>
          <w:rFonts w:ascii="Calibri" w:hAnsi="Calibri"/>
          <w:lang w:eastAsia="ar-SA"/>
        </w:rPr>
        <w:t xml:space="preserve"> – jeżeli będą dotyczyć.</w:t>
      </w:r>
      <w:bookmarkStart w:id="8" w:name="_Hlk512599674"/>
    </w:p>
    <w:bookmarkEnd w:id="8"/>
    <w:p w14:paraId="4780A3D7" w14:textId="77777777" w:rsidR="004718ED" w:rsidRPr="00776138" w:rsidRDefault="004718ED" w:rsidP="004718ED">
      <w:pPr>
        <w:widowControl/>
        <w:autoSpaceDE w:val="0"/>
        <w:autoSpaceDN w:val="0"/>
        <w:adjustRightInd w:val="0"/>
        <w:spacing w:after="40" w:line="276" w:lineRule="auto"/>
        <w:ind w:left="1208"/>
        <w:jc w:val="both"/>
        <w:rPr>
          <w:rFonts w:ascii="Calibri" w:hAnsi="Calibri"/>
        </w:rPr>
      </w:pPr>
    </w:p>
    <w:p w14:paraId="2D1A4E44" w14:textId="77777777" w:rsidR="00264A4C" w:rsidRPr="00776138" w:rsidRDefault="00342D55" w:rsidP="002930D1">
      <w:pPr>
        <w:widowControl/>
        <w:numPr>
          <w:ilvl w:val="0"/>
          <w:numId w:val="5"/>
        </w:numPr>
        <w:autoSpaceDE w:val="0"/>
        <w:autoSpaceDN w:val="0"/>
        <w:adjustRightInd w:val="0"/>
        <w:spacing w:after="40" w:line="276" w:lineRule="auto"/>
        <w:jc w:val="both"/>
        <w:rPr>
          <w:rFonts w:ascii="Calibri" w:hAnsi="Calibri"/>
        </w:rPr>
      </w:pPr>
      <w:r w:rsidRPr="00776138">
        <w:rPr>
          <w:rFonts w:ascii="Calibri" w:hAnsi="Calibri"/>
          <w:b/>
          <w:bCs/>
        </w:rPr>
        <w:t>Wykonawcy występujący wspólnie.</w:t>
      </w:r>
    </w:p>
    <w:p w14:paraId="65395467" w14:textId="77777777" w:rsidR="00072D55" w:rsidRPr="00776138" w:rsidRDefault="00072D55" w:rsidP="002930D1">
      <w:pPr>
        <w:widowControl/>
        <w:numPr>
          <w:ilvl w:val="0"/>
          <w:numId w:val="12"/>
        </w:numPr>
        <w:autoSpaceDE w:val="0"/>
        <w:autoSpaceDN w:val="0"/>
        <w:adjustRightInd w:val="0"/>
        <w:spacing w:after="40" w:line="276" w:lineRule="auto"/>
        <w:ind w:left="1208" w:hanging="357"/>
        <w:jc w:val="both"/>
        <w:rPr>
          <w:rFonts w:ascii="Calibri" w:hAnsi="Calibri"/>
        </w:rPr>
      </w:pPr>
      <w:r w:rsidRPr="00776138">
        <w:rPr>
          <w:rFonts w:ascii="Calibri" w:hAnsi="Calibri"/>
        </w:rPr>
        <w:t>Wykonawcy mogą wspólnie ubiegać się o udzielenie zamówienia.</w:t>
      </w:r>
    </w:p>
    <w:p w14:paraId="6367DB1E" w14:textId="77777777" w:rsidR="00072D55" w:rsidRPr="004718ED" w:rsidRDefault="00072D55" w:rsidP="002930D1">
      <w:pPr>
        <w:widowControl/>
        <w:numPr>
          <w:ilvl w:val="0"/>
          <w:numId w:val="12"/>
        </w:numPr>
        <w:autoSpaceDE w:val="0"/>
        <w:autoSpaceDN w:val="0"/>
        <w:adjustRightInd w:val="0"/>
        <w:spacing w:after="40" w:line="276" w:lineRule="auto"/>
        <w:ind w:left="1208" w:hanging="357"/>
        <w:jc w:val="both"/>
        <w:rPr>
          <w:rFonts w:ascii="Calibri" w:hAnsi="Calibri"/>
          <w:b/>
          <w:bCs/>
        </w:rPr>
      </w:pPr>
      <w:r w:rsidRPr="00776138">
        <w:rPr>
          <w:rFonts w:ascii="Calibri" w:hAnsi="Calibri"/>
        </w:rPr>
        <w:t xml:space="preserve">Wykonawcy wspólnie ubiegający się o udzielenie zamówienia ustanawiają pełnomocnika do reprezentowania ich w postępowaniu  o udzielenie zamówienia albo reprezentowania w postępowaniu i zawarcia umowy w sprawie zamówienia publicznego i składają pełnomocnictwo do reprezentowania ich w postępowaniu o udzielenie zamówienia albo reprezentowania w postępowaniu i zawarcia umowy w sprawie zamówienia publicznego dla ustanowionego przez nich pełnomocnika. </w:t>
      </w:r>
      <w:r w:rsidRPr="004718ED">
        <w:rPr>
          <w:rFonts w:ascii="Calibri" w:hAnsi="Calibri"/>
          <w:b/>
          <w:bCs/>
        </w:rPr>
        <w:t>Pełnomocnictwo winno zostać złożone</w:t>
      </w:r>
      <w:r w:rsidR="004718ED">
        <w:rPr>
          <w:rFonts w:ascii="Calibri" w:hAnsi="Calibri"/>
          <w:b/>
          <w:bCs/>
        </w:rPr>
        <w:t xml:space="preserve"> wraz z ofertą</w:t>
      </w:r>
      <w:r w:rsidRPr="004718ED">
        <w:rPr>
          <w:rFonts w:ascii="Calibri" w:hAnsi="Calibri"/>
          <w:b/>
          <w:bCs/>
        </w:rPr>
        <w:t xml:space="preserve"> w oryginale lub kopii potwierdzonej notarialnie. </w:t>
      </w:r>
    </w:p>
    <w:p w14:paraId="224DF6BA" w14:textId="77777777" w:rsidR="00072D55" w:rsidRPr="00776138" w:rsidRDefault="00072D55" w:rsidP="002930D1">
      <w:pPr>
        <w:numPr>
          <w:ilvl w:val="0"/>
          <w:numId w:val="12"/>
        </w:numPr>
        <w:tabs>
          <w:tab w:val="left" w:pos="720"/>
        </w:tabs>
        <w:suppressAutoHyphens/>
        <w:spacing w:after="40" w:line="276" w:lineRule="auto"/>
        <w:ind w:left="1208" w:hanging="357"/>
        <w:jc w:val="both"/>
        <w:rPr>
          <w:rFonts w:ascii="Calibri" w:hAnsi="Calibri"/>
        </w:rPr>
      </w:pPr>
      <w:r w:rsidRPr="00776138">
        <w:rPr>
          <w:rFonts w:ascii="Calibri" w:hAnsi="Calibri"/>
        </w:rPr>
        <w:lastRenderedPageBreak/>
        <w:t>Dokumenty wymienione w ust. 1</w:t>
      </w:r>
      <w:r w:rsidR="00506CA3">
        <w:rPr>
          <w:rFonts w:ascii="Calibri" w:hAnsi="Calibri"/>
        </w:rPr>
        <w:t xml:space="preserve">, tiret pierwszy tj. wzór nr 1 </w:t>
      </w:r>
      <w:r w:rsidRPr="00776138">
        <w:rPr>
          <w:rFonts w:ascii="Calibri" w:hAnsi="Calibri"/>
        </w:rPr>
        <w:t xml:space="preserve">składa oddzielnie każdy z Wykonawców składających wspólną ofertę. </w:t>
      </w:r>
    </w:p>
    <w:p w14:paraId="23FEF578" w14:textId="77777777" w:rsidR="00541730" w:rsidRPr="00776138" w:rsidRDefault="00072D55" w:rsidP="002930D1">
      <w:pPr>
        <w:numPr>
          <w:ilvl w:val="0"/>
          <w:numId w:val="12"/>
        </w:numPr>
        <w:tabs>
          <w:tab w:val="left" w:pos="720"/>
        </w:tabs>
        <w:suppressAutoHyphens/>
        <w:spacing w:after="40" w:line="276" w:lineRule="auto"/>
        <w:ind w:left="1208" w:hanging="357"/>
        <w:jc w:val="both"/>
        <w:rPr>
          <w:rFonts w:ascii="Calibri" w:hAnsi="Calibri"/>
        </w:rPr>
      </w:pPr>
      <w:r w:rsidRPr="00776138">
        <w:rPr>
          <w:rFonts w:ascii="Calibri" w:hAnsi="Calibri"/>
        </w:rPr>
        <w:t xml:space="preserve">Wykonawcy, o których mowa w </w:t>
      </w:r>
      <w:r w:rsidR="00506CA3">
        <w:rPr>
          <w:rFonts w:ascii="Calibri" w:hAnsi="Calibri"/>
        </w:rPr>
        <w:t>niniejszym ustępie</w:t>
      </w:r>
      <w:r w:rsidRPr="00776138">
        <w:rPr>
          <w:rFonts w:ascii="Calibri" w:hAnsi="Calibri"/>
        </w:rPr>
        <w:t>, ponoszą solidarną odpowiedzialność za wykonanie zamówienia.</w:t>
      </w:r>
    </w:p>
    <w:p w14:paraId="071BC368" w14:textId="77777777" w:rsidR="00264A4C" w:rsidRPr="00776138" w:rsidRDefault="00BE5642" w:rsidP="002930D1">
      <w:pPr>
        <w:numPr>
          <w:ilvl w:val="0"/>
          <w:numId w:val="5"/>
        </w:numPr>
        <w:spacing w:after="40" w:line="276" w:lineRule="auto"/>
        <w:jc w:val="both"/>
        <w:rPr>
          <w:rFonts w:ascii="Calibri" w:hAnsi="Calibri"/>
        </w:rPr>
      </w:pPr>
      <w:r w:rsidRPr="00776138">
        <w:rPr>
          <w:rFonts w:ascii="Calibri" w:hAnsi="Calibri"/>
          <w:b/>
          <w:iCs/>
        </w:rPr>
        <w:t>Forma składanych dokumentów:</w:t>
      </w:r>
    </w:p>
    <w:p w14:paraId="4F2412D8" w14:textId="77777777" w:rsidR="00072D55" w:rsidRPr="001319DD" w:rsidRDefault="000178ED" w:rsidP="002930D1">
      <w:pPr>
        <w:numPr>
          <w:ilvl w:val="0"/>
          <w:numId w:val="6"/>
        </w:numPr>
        <w:spacing w:after="40" w:line="276" w:lineRule="auto"/>
        <w:ind w:left="1208" w:hanging="357"/>
        <w:jc w:val="both"/>
        <w:rPr>
          <w:rFonts w:ascii="Calibri" w:hAnsi="Calibri"/>
          <w:bCs/>
        </w:rPr>
      </w:pPr>
      <w:r w:rsidRPr="00776138">
        <w:rPr>
          <w:rFonts w:ascii="Calibri" w:hAnsi="Calibri"/>
        </w:rPr>
        <w:t xml:space="preserve"> </w:t>
      </w:r>
      <w:r w:rsidR="004E5EA5" w:rsidRPr="00776138">
        <w:rPr>
          <w:rFonts w:ascii="Calibri" w:hAnsi="Calibri"/>
        </w:rPr>
        <w:t>Oświadczenia wymienione w Rozdziale 3</w:t>
      </w:r>
      <w:r w:rsidR="00072D55" w:rsidRPr="00776138">
        <w:rPr>
          <w:rFonts w:ascii="Calibri" w:hAnsi="Calibri"/>
        </w:rPr>
        <w:t xml:space="preserve"> </w:t>
      </w:r>
      <w:r w:rsidR="00072D55" w:rsidRPr="001319DD">
        <w:rPr>
          <w:rFonts w:ascii="Calibri" w:hAnsi="Calibri"/>
          <w:bCs/>
        </w:rPr>
        <w:t>należy złożyć w oryginale.</w:t>
      </w:r>
    </w:p>
    <w:p w14:paraId="35F3CCCC" w14:textId="77777777" w:rsidR="00072D55" w:rsidRPr="001319DD" w:rsidRDefault="00072D55" w:rsidP="002930D1">
      <w:pPr>
        <w:numPr>
          <w:ilvl w:val="0"/>
          <w:numId w:val="6"/>
        </w:numPr>
        <w:spacing w:after="40" w:line="276" w:lineRule="auto"/>
        <w:ind w:left="1208" w:hanging="357"/>
        <w:jc w:val="both"/>
        <w:rPr>
          <w:rFonts w:ascii="Calibri" w:hAnsi="Calibri"/>
          <w:bCs/>
        </w:rPr>
      </w:pPr>
      <w:r w:rsidRPr="001319DD">
        <w:rPr>
          <w:rFonts w:ascii="Calibri" w:hAnsi="Calibri"/>
          <w:bCs/>
        </w:rPr>
        <w:t xml:space="preserve">  Doku</w:t>
      </w:r>
      <w:r w:rsidR="004E5EA5" w:rsidRPr="001319DD">
        <w:rPr>
          <w:rFonts w:ascii="Calibri" w:hAnsi="Calibri"/>
          <w:bCs/>
        </w:rPr>
        <w:t xml:space="preserve">menty wymienione w Rozdziale 3 </w:t>
      </w:r>
      <w:r w:rsidRPr="001319DD">
        <w:rPr>
          <w:rFonts w:ascii="Calibri" w:hAnsi="Calibri"/>
          <w:bCs/>
        </w:rPr>
        <w:t xml:space="preserve">należy złożyć w formie oryginału lub kopii poświadczonej za zgodność z oryginałem. </w:t>
      </w:r>
    </w:p>
    <w:p w14:paraId="65049043" w14:textId="77777777" w:rsidR="00072D55" w:rsidRPr="001319DD" w:rsidRDefault="00072D55" w:rsidP="002930D1">
      <w:pPr>
        <w:numPr>
          <w:ilvl w:val="0"/>
          <w:numId w:val="6"/>
        </w:numPr>
        <w:spacing w:after="40" w:line="276" w:lineRule="auto"/>
        <w:ind w:left="1208" w:hanging="357"/>
        <w:jc w:val="both"/>
        <w:rPr>
          <w:rFonts w:ascii="Calibri" w:hAnsi="Calibri"/>
          <w:bCs/>
        </w:rPr>
      </w:pPr>
      <w:r w:rsidRPr="001319DD">
        <w:rPr>
          <w:rFonts w:ascii="Calibri" w:hAnsi="Calibri"/>
          <w:bCs/>
        </w:rPr>
        <w:t xml:space="preserve">  Poświadczenia dokonuje odpowiednio: </w:t>
      </w:r>
    </w:p>
    <w:p w14:paraId="7B1F5897" w14:textId="77777777" w:rsidR="00072D55" w:rsidRPr="00776138" w:rsidRDefault="00072D55" w:rsidP="002930D1">
      <w:pPr>
        <w:numPr>
          <w:ilvl w:val="0"/>
          <w:numId w:val="7"/>
        </w:numPr>
        <w:spacing w:after="40" w:line="276" w:lineRule="auto"/>
        <w:ind w:left="1491" w:hanging="357"/>
        <w:jc w:val="both"/>
        <w:rPr>
          <w:rFonts w:ascii="Calibri" w:hAnsi="Calibri"/>
        </w:rPr>
      </w:pPr>
      <w:r w:rsidRPr="00776138">
        <w:rPr>
          <w:rFonts w:ascii="Calibri" w:hAnsi="Calibri"/>
        </w:rPr>
        <w:t xml:space="preserve">Wykonawca, </w:t>
      </w:r>
    </w:p>
    <w:p w14:paraId="7C969B87" w14:textId="77777777" w:rsidR="00072D55" w:rsidRPr="00776138" w:rsidRDefault="00072D55" w:rsidP="002930D1">
      <w:pPr>
        <w:numPr>
          <w:ilvl w:val="0"/>
          <w:numId w:val="7"/>
        </w:numPr>
        <w:spacing w:after="40" w:line="276" w:lineRule="auto"/>
        <w:ind w:left="1491" w:hanging="357"/>
        <w:jc w:val="both"/>
        <w:rPr>
          <w:rFonts w:ascii="Calibri" w:hAnsi="Calibri"/>
        </w:rPr>
      </w:pPr>
      <w:r w:rsidRPr="00776138">
        <w:rPr>
          <w:rFonts w:ascii="Calibri" w:hAnsi="Calibri"/>
        </w:rPr>
        <w:t xml:space="preserve">podmiot na którego zasobach polega Wykonawca, </w:t>
      </w:r>
    </w:p>
    <w:p w14:paraId="38D981DB" w14:textId="77777777" w:rsidR="00E25DF8" w:rsidRDefault="00072D55" w:rsidP="002930D1">
      <w:pPr>
        <w:numPr>
          <w:ilvl w:val="0"/>
          <w:numId w:val="7"/>
        </w:numPr>
        <w:spacing w:after="40" w:line="276" w:lineRule="auto"/>
        <w:ind w:left="1491" w:hanging="357"/>
        <w:jc w:val="both"/>
        <w:rPr>
          <w:rFonts w:ascii="Calibri" w:hAnsi="Calibri"/>
        </w:rPr>
      </w:pPr>
      <w:r w:rsidRPr="00776138">
        <w:rPr>
          <w:rFonts w:ascii="Calibri" w:hAnsi="Calibri"/>
        </w:rPr>
        <w:t xml:space="preserve">Wykonawcy wspólnie ubiegający się o zamówienie </w:t>
      </w:r>
    </w:p>
    <w:p w14:paraId="0B57731F" w14:textId="77777777" w:rsidR="00072D55" w:rsidRPr="00E25DF8" w:rsidRDefault="00072D55" w:rsidP="00E25DF8">
      <w:pPr>
        <w:spacing w:after="40" w:line="276" w:lineRule="auto"/>
        <w:ind w:left="1491"/>
        <w:jc w:val="both"/>
        <w:rPr>
          <w:rFonts w:ascii="Calibri" w:hAnsi="Calibri"/>
        </w:rPr>
      </w:pPr>
      <w:r w:rsidRPr="00E25DF8">
        <w:rPr>
          <w:rFonts w:ascii="Calibri" w:hAnsi="Calibri"/>
        </w:rPr>
        <w:t>w zakresie dokumentów, które każdego z nich dotyczą, zgodnie z §14 rozporządzenia Prezesa Rady Ministrów z dnia 26 lipca 2016 roku w sprawie rodzajów dokumentów, jakich może żądać zamawiający od wykonawcy w postępowaniu o udzielenie zamówienia publicznego (Dz. U. z</w:t>
      </w:r>
      <w:r w:rsidR="00171A70" w:rsidRPr="00E25DF8">
        <w:rPr>
          <w:rFonts w:ascii="Calibri" w:hAnsi="Calibri"/>
        </w:rPr>
        <w:t> </w:t>
      </w:r>
      <w:r w:rsidRPr="00E25DF8">
        <w:rPr>
          <w:rFonts w:ascii="Calibri" w:hAnsi="Calibri"/>
        </w:rPr>
        <w:t xml:space="preserve">2016 roku, poz. 1126). </w:t>
      </w:r>
    </w:p>
    <w:p w14:paraId="34E82775" w14:textId="77777777" w:rsidR="00C36FA6" w:rsidRDefault="00072D55" w:rsidP="002930D1">
      <w:pPr>
        <w:numPr>
          <w:ilvl w:val="0"/>
          <w:numId w:val="6"/>
        </w:numPr>
        <w:spacing w:after="40" w:line="276" w:lineRule="auto"/>
        <w:ind w:left="1208" w:hanging="357"/>
        <w:jc w:val="both"/>
        <w:rPr>
          <w:rFonts w:ascii="Calibri" w:hAnsi="Calibri"/>
        </w:rPr>
      </w:pPr>
      <w:r w:rsidRPr="00776138">
        <w:rPr>
          <w:rFonts w:ascii="Calibri" w:hAnsi="Calibri"/>
        </w:rPr>
        <w:t xml:space="preserve">  Dokumenty sporządzone w języku obcym muszą być składane wraz z tłumaczeniem na język polski.</w:t>
      </w:r>
    </w:p>
    <w:p w14:paraId="493E7A03" w14:textId="77777777" w:rsidR="00343E2B" w:rsidRDefault="00343E2B" w:rsidP="00150394">
      <w:pPr>
        <w:spacing w:after="40" w:line="276" w:lineRule="auto"/>
        <w:jc w:val="both"/>
        <w:rPr>
          <w:rFonts w:ascii="Calibri" w:hAnsi="Calibri"/>
        </w:rPr>
      </w:pPr>
    </w:p>
    <w:p w14:paraId="7CDB9C01" w14:textId="77777777" w:rsidR="00CF7CE9" w:rsidRPr="00771F5F" w:rsidRDefault="00CF7CE9" w:rsidP="0066061E">
      <w:pPr>
        <w:spacing w:after="40" w:line="276" w:lineRule="auto"/>
        <w:jc w:val="both"/>
        <w:rPr>
          <w:rFonts w:ascii="Calibri" w:hAnsi="Calibri"/>
        </w:rPr>
      </w:pPr>
    </w:p>
    <w:p w14:paraId="0FFCC72E" w14:textId="77777777" w:rsidR="002576D8" w:rsidRPr="002576D8" w:rsidRDefault="004D3114" w:rsidP="002576D8">
      <w:pPr>
        <w:spacing w:after="40" w:line="276" w:lineRule="auto"/>
        <w:ind w:left="1247" w:hanging="1247"/>
        <w:jc w:val="center"/>
        <w:rPr>
          <w:rFonts w:asciiTheme="minorHAnsi" w:hAnsiTheme="minorHAnsi" w:cstheme="minorHAnsi"/>
          <w:b/>
          <w:sz w:val="24"/>
          <w:szCs w:val="24"/>
        </w:rPr>
      </w:pPr>
      <w:r w:rsidRPr="002576D8">
        <w:rPr>
          <w:rFonts w:asciiTheme="minorHAnsi" w:hAnsiTheme="minorHAnsi" w:cstheme="minorHAnsi"/>
          <w:b/>
          <w:sz w:val="24"/>
          <w:szCs w:val="24"/>
        </w:rPr>
        <w:t>Rozdział 4</w:t>
      </w:r>
    </w:p>
    <w:p w14:paraId="6F71EA14" w14:textId="77777777" w:rsidR="00F11176" w:rsidRPr="002576D8" w:rsidRDefault="0003698D" w:rsidP="002576D8">
      <w:pPr>
        <w:spacing w:after="40" w:line="276" w:lineRule="auto"/>
        <w:ind w:left="1247" w:hanging="1247"/>
        <w:jc w:val="center"/>
        <w:rPr>
          <w:rFonts w:asciiTheme="minorHAnsi" w:hAnsiTheme="minorHAnsi" w:cstheme="minorHAnsi"/>
          <w:b/>
          <w:sz w:val="24"/>
          <w:szCs w:val="24"/>
        </w:rPr>
      </w:pPr>
      <w:r w:rsidRPr="002576D8">
        <w:rPr>
          <w:rFonts w:asciiTheme="minorHAnsi" w:hAnsiTheme="minorHAnsi" w:cstheme="minorHAnsi"/>
          <w:b/>
          <w:sz w:val="24"/>
          <w:szCs w:val="24"/>
        </w:rPr>
        <w:t>INFORMACJE O SPOSOBIE POROZUMIEWANIA SIĘ ZAMAWIAJĄCEGO Z WYKONAWCAMI ORAZ PRZEKAZYWANIA OŚWIADCZEŃ I DOKUMENTÓW, A TAKŻE WSKAZANIE OSÓB UPRAWNIONYCH DO POROZUMIEWANIA SIĘ Z WYKONAWCAMI</w:t>
      </w:r>
    </w:p>
    <w:p w14:paraId="002DEE37" w14:textId="77777777" w:rsidR="00CF7CE9" w:rsidRDefault="00CF7CE9" w:rsidP="0003698D">
      <w:pPr>
        <w:spacing w:after="40" w:line="276" w:lineRule="auto"/>
        <w:ind w:left="1247" w:hanging="1247"/>
        <w:jc w:val="both"/>
        <w:rPr>
          <w:rFonts w:asciiTheme="minorHAnsi" w:hAnsiTheme="minorHAnsi" w:cstheme="minorHAnsi"/>
          <w:b/>
          <w:sz w:val="18"/>
          <w:szCs w:val="18"/>
        </w:rPr>
      </w:pPr>
    </w:p>
    <w:p w14:paraId="7D186BA6" w14:textId="77777777" w:rsidR="00CF7CE9" w:rsidRPr="00CF7CE9" w:rsidRDefault="00CF7CE9" w:rsidP="009B627A">
      <w:pPr>
        <w:widowControl/>
        <w:numPr>
          <w:ilvl w:val="0"/>
          <w:numId w:val="2"/>
        </w:numPr>
        <w:tabs>
          <w:tab w:val="clear" w:pos="360"/>
          <w:tab w:val="num" w:pos="644"/>
        </w:tabs>
        <w:spacing w:after="40" w:line="276" w:lineRule="auto"/>
        <w:ind w:left="644"/>
        <w:jc w:val="both"/>
        <w:rPr>
          <w:rFonts w:asciiTheme="minorHAnsi" w:hAnsiTheme="minorHAnsi" w:cstheme="minorHAnsi"/>
        </w:rPr>
      </w:pPr>
      <w:r w:rsidRPr="00CF7CE9">
        <w:rPr>
          <w:rFonts w:asciiTheme="minorHAnsi" w:hAnsiTheme="minorHAnsi" w:cstheme="minorHAnsi"/>
        </w:rPr>
        <w:t>Postępowanie o udzielenie zamówienia prowadzone jest w języku polskim.</w:t>
      </w:r>
    </w:p>
    <w:p w14:paraId="2CE6BDF0" w14:textId="77777777" w:rsidR="009A1564" w:rsidRDefault="00CF7CE9" w:rsidP="009B627A">
      <w:pPr>
        <w:widowControl/>
        <w:numPr>
          <w:ilvl w:val="0"/>
          <w:numId w:val="2"/>
        </w:numPr>
        <w:tabs>
          <w:tab w:val="clear" w:pos="360"/>
          <w:tab w:val="num" w:pos="644"/>
        </w:tabs>
        <w:spacing w:after="40" w:line="276" w:lineRule="auto"/>
        <w:ind w:left="644"/>
        <w:jc w:val="both"/>
        <w:rPr>
          <w:rFonts w:asciiTheme="minorHAnsi" w:hAnsiTheme="minorHAnsi" w:cstheme="minorHAnsi"/>
        </w:rPr>
      </w:pPr>
      <w:r w:rsidRPr="00CF7CE9">
        <w:rPr>
          <w:rFonts w:asciiTheme="minorHAnsi" w:hAnsiTheme="minorHAnsi" w:cstheme="minorHAnsi"/>
        </w:rPr>
        <w:t xml:space="preserve">Informacje, wnioski oraz zawiadomienia, zamawiający i wykonawcy przekazują pisemnie lub drogą elektroniczną z zastrzeżeniem ust. 3. </w:t>
      </w:r>
    </w:p>
    <w:p w14:paraId="2B116101" w14:textId="77777777" w:rsidR="00CF7CE9" w:rsidRPr="00CF7CE9" w:rsidRDefault="009A1564" w:rsidP="009B627A">
      <w:pPr>
        <w:widowControl/>
        <w:numPr>
          <w:ilvl w:val="0"/>
          <w:numId w:val="2"/>
        </w:numPr>
        <w:tabs>
          <w:tab w:val="clear" w:pos="360"/>
          <w:tab w:val="num" w:pos="644"/>
        </w:tabs>
        <w:spacing w:after="40" w:line="276" w:lineRule="auto"/>
        <w:ind w:left="644"/>
        <w:jc w:val="both"/>
        <w:rPr>
          <w:rFonts w:asciiTheme="minorHAnsi" w:hAnsiTheme="minorHAnsi" w:cstheme="minorHAnsi"/>
        </w:rPr>
      </w:pPr>
      <w:r>
        <w:rPr>
          <w:rFonts w:asciiTheme="minorHAnsi" w:hAnsiTheme="minorHAnsi" w:cstheme="minorHAnsi"/>
        </w:rPr>
        <w:t>K</w:t>
      </w:r>
      <w:r w:rsidR="00CF7CE9" w:rsidRPr="00CF7CE9">
        <w:rPr>
          <w:rFonts w:asciiTheme="minorHAnsi" w:hAnsiTheme="minorHAnsi" w:cstheme="minorHAnsi"/>
        </w:rPr>
        <w:t>omunikacja między Zamawiającym  a Wykonawcami odbywa się drogą elektroniczną przy użyciu:</w:t>
      </w:r>
    </w:p>
    <w:p w14:paraId="54C31B69" w14:textId="77777777" w:rsidR="00CF7CE9" w:rsidRPr="00CF7CE9" w:rsidRDefault="00CF7CE9" w:rsidP="002930D1">
      <w:pPr>
        <w:widowControl/>
        <w:numPr>
          <w:ilvl w:val="0"/>
          <w:numId w:val="29"/>
        </w:numPr>
        <w:spacing w:after="10" w:line="265" w:lineRule="auto"/>
        <w:contextualSpacing/>
        <w:jc w:val="both"/>
        <w:rPr>
          <w:rFonts w:asciiTheme="minorHAnsi" w:eastAsia="Calibri" w:hAnsiTheme="minorHAnsi" w:cstheme="minorHAnsi"/>
          <w:lang w:eastAsia="en-US"/>
        </w:rPr>
      </w:pPr>
      <w:r w:rsidRPr="00CF7CE9">
        <w:rPr>
          <w:rFonts w:asciiTheme="minorHAnsi" w:eastAsia="Calibri" w:hAnsiTheme="minorHAnsi" w:cstheme="minorHAnsi"/>
          <w:lang w:eastAsia="en-US"/>
        </w:rPr>
        <w:t xml:space="preserve">miniPortalu:   </w:t>
      </w:r>
      <w:hyperlink r:id="rId10" w:history="1">
        <w:r w:rsidRPr="00CF7CE9">
          <w:rPr>
            <w:rFonts w:asciiTheme="minorHAnsi" w:eastAsia="Calibri" w:hAnsiTheme="minorHAnsi" w:cstheme="minorHAnsi"/>
            <w:color w:val="0000FF"/>
            <w:u w:val="single"/>
            <w:lang w:eastAsia="en-US"/>
          </w:rPr>
          <w:t>https://miniportal.uzp.gov.pl/</w:t>
        </w:r>
      </w:hyperlink>
      <w:r w:rsidRPr="00CF7CE9">
        <w:rPr>
          <w:rFonts w:asciiTheme="minorHAnsi" w:eastAsia="Calibri" w:hAnsiTheme="minorHAnsi" w:cstheme="minorHAnsi"/>
          <w:lang w:eastAsia="en-US"/>
        </w:rPr>
        <w:t xml:space="preserve"> ;</w:t>
      </w:r>
    </w:p>
    <w:p w14:paraId="5BFF5FE3" w14:textId="77777777" w:rsidR="00CF7CE9" w:rsidRPr="00CF7CE9" w:rsidRDefault="00CF7CE9" w:rsidP="002930D1">
      <w:pPr>
        <w:widowControl/>
        <w:numPr>
          <w:ilvl w:val="0"/>
          <w:numId w:val="29"/>
        </w:numPr>
        <w:spacing w:after="10" w:line="265" w:lineRule="auto"/>
        <w:contextualSpacing/>
        <w:jc w:val="both"/>
        <w:rPr>
          <w:rFonts w:asciiTheme="minorHAnsi" w:eastAsia="Calibri" w:hAnsiTheme="minorHAnsi" w:cstheme="minorHAnsi"/>
          <w:lang w:eastAsia="en-US"/>
        </w:rPr>
      </w:pPr>
      <w:r w:rsidRPr="00CF7CE9">
        <w:rPr>
          <w:rFonts w:asciiTheme="minorHAnsi" w:eastAsia="Calibri" w:hAnsiTheme="minorHAnsi" w:cstheme="minorHAnsi"/>
          <w:lang w:eastAsia="en-US"/>
        </w:rPr>
        <w:t xml:space="preserve">ePUAPu:   </w:t>
      </w:r>
      <w:hyperlink r:id="rId11">
        <w:r w:rsidRPr="00CF7CE9">
          <w:rPr>
            <w:rFonts w:asciiTheme="minorHAnsi" w:eastAsia="Calibri" w:hAnsiTheme="minorHAnsi" w:cstheme="minorHAnsi"/>
            <w:color w:val="0563C1"/>
            <w:u w:val="single" w:color="0563C1"/>
            <w:lang w:eastAsia="en-US"/>
          </w:rPr>
          <w:t>https://epuap.gov.pl/wps/portal</w:t>
        </w:r>
      </w:hyperlink>
      <w:hyperlink r:id="rId12">
        <w:r w:rsidRPr="00CF7CE9">
          <w:rPr>
            <w:rFonts w:asciiTheme="minorHAnsi" w:eastAsia="Calibri" w:hAnsiTheme="minorHAnsi" w:cstheme="minorHAnsi"/>
            <w:color w:val="0563C1"/>
            <w:lang w:eastAsia="en-US"/>
          </w:rPr>
          <w:t xml:space="preserve"> </w:t>
        </w:r>
      </w:hyperlink>
      <w:r w:rsidRPr="00CF7CE9">
        <w:rPr>
          <w:rFonts w:asciiTheme="minorHAnsi" w:eastAsia="Calibri" w:hAnsiTheme="minorHAnsi" w:cstheme="minorHAnsi"/>
          <w:lang w:eastAsia="en-US"/>
        </w:rPr>
        <w:t xml:space="preserve"> ;</w:t>
      </w:r>
    </w:p>
    <w:p w14:paraId="6F0E7203" w14:textId="77777777" w:rsidR="00CF7CE9" w:rsidRPr="00A15CA2" w:rsidRDefault="00CF7CE9" w:rsidP="002930D1">
      <w:pPr>
        <w:widowControl/>
        <w:numPr>
          <w:ilvl w:val="0"/>
          <w:numId w:val="29"/>
        </w:numPr>
        <w:spacing w:after="10" w:line="265" w:lineRule="auto"/>
        <w:contextualSpacing/>
        <w:jc w:val="both"/>
        <w:rPr>
          <w:rFonts w:asciiTheme="minorHAnsi" w:eastAsia="Calibri" w:hAnsiTheme="minorHAnsi" w:cstheme="minorHAnsi"/>
          <w:lang w:eastAsia="en-US"/>
        </w:rPr>
      </w:pPr>
      <w:r w:rsidRPr="00CF7CE9">
        <w:rPr>
          <w:rFonts w:asciiTheme="minorHAnsi" w:eastAsia="Calibri" w:hAnsiTheme="minorHAnsi" w:cstheme="minorHAnsi"/>
          <w:lang w:eastAsia="en-US"/>
        </w:rPr>
        <w:t xml:space="preserve">poczty maill:   </w:t>
      </w:r>
      <w:hyperlink r:id="rId13" w:history="1">
        <w:r w:rsidR="00A15CA2" w:rsidRPr="000314CF">
          <w:rPr>
            <w:rStyle w:val="Hipercze"/>
            <w:rFonts w:asciiTheme="minorHAnsi" w:hAnsiTheme="minorHAnsi" w:cstheme="minorHAnsi"/>
          </w:rPr>
          <w:t>zamowienia@bart.sopot.pl</w:t>
        </w:r>
      </w:hyperlink>
    </w:p>
    <w:p w14:paraId="1838C22C" w14:textId="77777777" w:rsidR="00A15CA2" w:rsidRPr="00A15CA2" w:rsidRDefault="00A15CA2" w:rsidP="00A15CA2">
      <w:pPr>
        <w:widowControl/>
        <w:spacing w:after="10" w:line="265" w:lineRule="auto"/>
        <w:ind w:left="1128"/>
        <w:contextualSpacing/>
        <w:jc w:val="both"/>
        <w:rPr>
          <w:rFonts w:asciiTheme="minorHAnsi" w:eastAsia="Calibri" w:hAnsiTheme="minorHAnsi" w:cstheme="minorHAnsi"/>
          <w:lang w:eastAsia="en-US"/>
        </w:rPr>
      </w:pPr>
    </w:p>
    <w:p w14:paraId="547DC6CF" w14:textId="77777777" w:rsidR="00CF7CE9" w:rsidRPr="00CF7CE9" w:rsidRDefault="00CF7CE9" w:rsidP="009B627A">
      <w:pPr>
        <w:widowControl/>
        <w:numPr>
          <w:ilvl w:val="0"/>
          <w:numId w:val="2"/>
        </w:numPr>
        <w:tabs>
          <w:tab w:val="clear" w:pos="360"/>
          <w:tab w:val="num" w:pos="644"/>
        </w:tabs>
        <w:spacing w:after="40" w:line="276" w:lineRule="auto"/>
        <w:ind w:left="644"/>
        <w:jc w:val="both"/>
        <w:rPr>
          <w:rFonts w:asciiTheme="minorHAnsi" w:hAnsiTheme="minorHAnsi" w:cstheme="minorHAnsi"/>
          <w:b/>
          <w:bCs/>
        </w:rPr>
      </w:pPr>
      <w:bookmarkStart w:id="9" w:name="_Hlk45187035"/>
      <w:r w:rsidRPr="00CF7CE9">
        <w:rPr>
          <w:rFonts w:asciiTheme="minorHAnsi" w:hAnsiTheme="minorHAnsi" w:cstheme="minorHAnsi"/>
          <w:b/>
          <w:bCs/>
        </w:rPr>
        <w:t xml:space="preserve">Oferta musi być złożona w oryginale w </w:t>
      </w:r>
      <w:r w:rsidR="009A1564">
        <w:rPr>
          <w:rFonts w:asciiTheme="minorHAnsi" w:hAnsiTheme="minorHAnsi" w:cstheme="minorHAnsi"/>
          <w:b/>
          <w:bCs/>
        </w:rPr>
        <w:t xml:space="preserve">formie pisemnej </w:t>
      </w:r>
      <w:r w:rsidR="00277223">
        <w:rPr>
          <w:rFonts w:asciiTheme="minorHAnsi" w:hAnsiTheme="minorHAnsi" w:cstheme="minorHAnsi"/>
          <w:b/>
          <w:bCs/>
        </w:rPr>
        <w:t>w postaci:</w:t>
      </w:r>
      <w:r w:rsidR="009A1564">
        <w:rPr>
          <w:rFonts w:asciiTheme="minorHAnsi" w:hAnsiTheme="minorHAnsi" w:cstheme="minorHAnsi"/>
          <w:b/>
          <w:bCs/>
        </w:rPr>
        <w:t xml:space="preserve"> </w:t>
      </w:r>
    </w:p>
    <w:p w14:paraId="7840CF35" w14:textId="77777777" w:rsidR="00CF7CE9" w:rsidRPr="00CF7CE9" w:rsidRDefault="009A1564" w:rsidP="002930D1">
      <w:pPr>
        <w:widowControl/>
        <w:numPr>
          <w:ilvl w:val="0"/>
          <w:numId w:val="28"/>
        </w:numPr>
        <w:spacing w:after="40" w:line="276" w:lineRule="auto"/>
        <w:jc w:val="both"/>
        <w:rPr>
          <w:rFonts w:asciiTheme="minorHAnsi" w:hAnsiTheme="minorHAnsi" w:cstheme="minorHAnsi"/>
        </w:rPr>
      </w:pPr>
      <w:r w:rsidRPr="0030702D">
        <w:rPr>
          <w:rFonts w:asciiTheme="minorHAnsi" w:hAnsiTheme="minorHAnsi" w:cstheme="minorHAnsi"/>
          <w:b/>
        </w:rPr>
        <w:t>papierowej</w:t>
      </w:r>
      <w:r>
        <w:rPr>
          <w:rFonts w:asciiTheme="minorHAnsi" w:hAnsiTheme="minorHAnsi" w:cstheme="minorHAnsi"/>
        </w:rPr>
        <w:t xml:space="preserve"> </w:t>
      </w:r>
      <w:r w:rsidR="00CF7CE9" w:rsidRPr="00CF7CE9">
        <w:rPr>
          <w:rFonts w:asciiTheme="minorHAnsi" w:hAnsiTheme="minorHAnsi" w:cstheme="minorHAnsi"/>
        </w:rPr>
        <w:t xml:space="preserve">w siedzibie </w:t>
      </w:r>
      <w:r w:rsidR="00277223">
        <w:rPr>
          <w:rFonts w:asciiTheme="minorHAnsi" w:hAnsiTheme="minorHAnsi" w:cstheme="minorHAnsi"/>
        </w:rPr>
        <w:t>Z</w:t>
      </w:r>
      <w:r w:rsidR="00CF7CE9" w:rsidRPr="00CF7CE9">
        <w:rPr>
          <w:rFonts w:asciiTheme="minorHAnsi" w:hAnsiTheme="minorHAnsi" w:cstheme="minorHAnsi"/>
        </w:rPr>
        <w:t>amawiającego;</w:t>
      </w:r>
    </w:p>
    <w:p w14:paraId="695A268D" w14:textId="77777777" w:rsidR="00343E2B" w:rsidRPr="0066061E" w:rsidRDefault="00CF7CE9" w:rsidP="002930D1">
      <w:pPr>
        <w:widowControl/>
        <w:numPr>
          <w:ilvl w:val="0"/>
          <w:numId w:val="28"/>
        </w:numPr>
        <w:spacing w:after="40" w:line="276" w:lineRule="auto"/>
        <w:jc w:val="both"/>
        <w:rPr>
          <w:rFonts w:asciiTheme="minorHAnsi" w:hAnsiTheme="minorHAnsi" w:cstheme="minorHAnsi"/>
        </w:rPr>
      </w:pPr>
      <w:r w:rsidRPr="0030702D">
        <w:rPr>
          <w:rFonts w:asciiTheme="minorHAnsi" w:hAnsiTheme="minorHAnsi" w:cstheme="minorHAnsi"/>
          <w:b/>
        </w:rPr>
        <w:t>elektronicznej</w:t>
      </w:r>
      <w:r w:rsidRPr="00CF7CE9">
        <w:rPr>
          <w:rFonts w:asciiTheme="minorHAnsi" w:hAnsiTheme="minorHAnsi" w:cstheme="minorHAnsi"/>
        </w:rPr>
        <w:t xml:space="preserve"> przez miniPortal i ePUAP (w s</w:t>
      </w:r>
      <w:r w:rsidRPr="00CF7CE9">
        <w:rPr>
          <w:rFonts w:asciiTheme="minorHAnsi" w:eastAsia="Calibri" w:hAnsiTheme="minorHAnsi" w:cstheme="minorHAnsi"/>
          <w:lang w:eastAsia="en-US"/>
        </w:rPr>
        <w:t xml:space="preserve">posób opisany w Regulaminie korzystania z miniPortalu – link do instrukcji: </w:t>
      </w:r>
    </w:p>
    <w:p w14:paraId="4285EAA1" w14:textId="77777777" w:rsidR="00CF7CE9" w:rsidRPr="00CF7CE9" w:rsidRDefault="00343E2B" w:rsidP="0066061E">
      <w:pPr>
        <w:widowControl/>
        <w:spacing w:after="40" w:line="276" w:lineRule="auto"/>
        <w:ind w:left="1411"/>
        <w:jc w:val="both"/>
        <w:rPr>
          <w:rFonts w:asciiTheme="minorHAnsi" w:hAnsiTheme="minorHAnsi" w:cstheme="minorHAnsi"/>
        </w:rPr>
      </w:pPr>
      <w:r>
        <w:rPr>
          <w:rFonts w:asciiTheme="minorHAnsi" w:eastAsia="Calibri" w:hAnsiTheme="minorHAnsi" w:cstheme="minorHAnsi"/>
          <w:lang w:eastAsia="en-US"/>
        </w:rPr>
        <w:t xml:space="preserve">       </w:t>
      </w:r>
      <w:hyperlink r:id="rId14" w:history="1">
        <w:r w:rsidRPr="00834328">
          <w:rPr>
            <w:rStyle w:val="Hipercze"/>
            <w:rFonts w:asciiTheme="minorHAnsi" w:hAnsiTheme="minorHAnsi" w:cstheme="minorHAnsi"/>
          </w:rPr>
          <w:t>https://www.uzp.gov.pl/e-zamowienia2/miniportal/miniportal-zlozenie-oferty</w:t>
        </w:r>
      </w:hyperlink>
      <w:r w:rsidR="00CF7CE9" w:rsidRPr="00CF7CE9">
        <w:rPr>
          <w:rFonts w:asciiTheme="minorHAnsi" w:hAnsiTheme="minorHAnsi" w:cstheme="minorHAnsi"/>
        </w:rPr>
        <w:t xml:space="preserve"> .</w:t>
      </w:r>
    </w:p>
    <w:bookmarkEnd w:id="9"/>
    <w:p w14:paraId="2687028C" w14:textId="77777777" w:rsidR="00CF7CE9" w:rsidRPr="00CF7CE9" w:rsidRDefault="00CF7CE9" w:rsidP="002930D1">
      <w:pPr>
        <w:numPr>
          <w:ilvl w:val="0"/>
          <w:numId w:val="30"/>
        </w:numPr>
        <w:tabs>
          <w:tab w:val="clear" w:pos="1411"/>
          <w:tab w:val="num" w:pos="709"/>
        </w:tabs>
        <w:spacing w:before="60" w:after="60"/>
        <w:ind w:left="709" w:hanging="283"/>
        <w:jc w:val="both"/>
        <w:rPr>
          <w:rFonts w:asciiTheme="minorHAnsi" w:hAnsiTheme="minorHAnsi" w:cstheme="minorHAnsi"/>
        </w:rPr>
      </w:pPr>
      <w:r w:rsidRPr="00CF7CE9">
        <w:rPr>
          <w:rFonts w:asciiTheme="minorHAnsi" w:hAnsiTheme="minorHAnsi" w:cstheme="minorHAnsi"/>
        </w:rPr>
        <w:t xml:space="preserve">Zamawiający dopuszcza możliwość składania dokumentów </w:t>
      </w:r>
      <w:r w:rsidR="009C45F8">
        <w:rPr>
          <w:rFonts w:asciiTheme="minorHAnsi" w:hAnsiTheme="minorHAnsi" w:cstheme="minorHAnsi"/>
        </w:rPr>
        <w:t xml:space="preserve">w postaci </w:t>
      </w:r>
      <w:r w:rsidRPr="00CF7CE9">
        <w:rPr>
          <w:rFonts w:asciiTheme="minorHAnsi" w:hAnsiTheme="minorHAnsi" w:cstheme="minorHAnsi"/>
        </w:rPr>
        <w:t>elektroniczn</w:t>
      </w:r>
      <w:r w:rsidR="009C45F8">
        <w:rPr>
          <w:rFonts w:asciiTheme="minorHAnsi" w:hAnsiTheme="minorHAnsi" w:cstheme="minorHAnsi"/>
        </w:rPr>
        <w:t>ej</w:t>
      </w:r>
      <w:r w:rsidRPr="00CF7CE9">
        <w:rPr>
          <w:rFonts w:asciiTheme="minorHAnsi" w:hAnsiTheme="minorHAnsi" w:cstheme="minorHAnsi"/>
        </w:rPr>
        <w:t xml:space="preserve"> za pomocą poczty elektronicznej, na wskazany </w:t>
      </w:r>
      <w:r w:rsidRPr="00CF7CE9">
        <w:rPr>
          <w:rFonts w:asciiTheme="minorHAnsi" w:hAnsiTheme="minorHAnsi" w:cstheme="minorHAnsi"/>
          <w:color w:val="000000"/>
        </w:rPr>
        <w:t xml:space="preserve">w ust. </w:t>
      </w:r>
      <w:r w:rsidR="009C45F8">
        <w:rPr>
          <w:rFonts w:asciiTheme="minorHAnsi" w:hAnsiTheme="minorHAnsi" w:cstheme="minorHAnsi"/>
          <w:color w:val="000000"/>
        </w:rPr>
        <w:t>3</w:t>
      </w:r>
      <w:r w:rsidRPr="00CF7CE9">
        <w:rPr>
          <w:rFonts w:asciiTheme="minorHAnsi" w:hAnsiTheme="minorHAnsi" w:cstheme="minorHAnsi"/>
          <w:color w:val="000000"/>
        </w:rPr>
        <w:t xml:space="preserve"> adres poczty </w:t>
      </w:r>
      <w:r w:rsidRPr="00CF7CE9">
        <w:rPr>
          <w:rFonts w:asciiTheme="minorHAnsi" w:hAnsiTheme="minorHAnsi" w:cstheme="minorHAnsi"/>
        </w:rPr>
        <w:t>mail</w:t>
      </w:r>
      <w:r w:rsidR="00F31EF8">
        <w:rPr>
          <w:rFonts w:asciiTheme="minorHAnsi" w:hAnsiTheme="minorHAnsi" w:cstheme="minorHAnsi"/>
        </w:rPr>
        <w:t>l (trzeci tiret)</w:t>
      </w:r>
      <w:r w:rsidRPr="00CF7CE9">
        <w:rPr>
          <w:rFonts w:asciiTheme="minorHAnsi" w:hAnsiTheme="minorHAnsi" w:cstheme="minorHAnsi"/>
        </w:rPr>
        <w:t xml:space="preserve">. </w:t>
      </w:r>
    </w:p>
    <w:p w14:paraId="24798975" w14:textId="77777777" w:rsidR="00CF7CE9" w:rsidRPr="00CF7CE9" w:rsidRDefault="00CF7CE9" w:rsidP="002930D1">
      <w:pPr>
        <w:numPr>
          <w:ilvl w:val="0"/>
          <w:numId w:val="30"/>
        </w:numPr>
        <w:tabs>
          <w:tab w:val="num" w:pos="709"/>
        </w:tabs>
        <w:spacing w:before="60" w:after="60"/>
        <w:ind w:left="709" w:hanging="283"/>
        <w:jc w:val="both"/>
        <w:rPr>
          <w:rFonts w:asciiTheme="minorHAnsi" w:hAnsiTheme="minorHAnsi" w:cstheme="minorHAnsi"/>
        </w:rPr>
      </w:pPr>
      <w:r w:rsidRPr="00CF7CE9">
        <w:rPr>
          <w:rFonts w:asciiTheme="minorHAnsi" w:hAnsiTheme="minorHAnsi" w:cstheme="minorHAnsi"/>
        </w:rPr>
        <w:t xml:space="preserve">Sposób sporządzenia dokumentów elektronicznych, oświadczeń lub elektronicznych kopii dokumentów lub oświadczeń musi być zgody z wymaganiami określonymi w </w:t>
      </w:r>
      <w:r w:rsidRPr="00CF7CE9">
        <w:rPr>
          <w:rFonts w:asciiTheme="minorHAnsi" w:hAnsiTheme="minorHAnsi" w:cstheme="minorHAnsi"/>
          <w:i/>
        </w:rPr>
        <w:t>rozporządzeniu Prezesa Rady Ministrów z dnia 27 czerwca 2017 r. w sprawie użycia środków komunikacji elektronicznej w postępowaniu o udzielenie zamówienia publicznego oraz udostępniania i przechowywania dokumentów elektronicznych</w:t>
      </w:r>
      <w:r w:rsidRPr="00CF7CE9">
        <w:rPr>
          <w:rFonts w:asciiTheme="minorHAnsi" w:hAnsiTheme="minorHAnsi" w:cstheme="minorHAnsi"/>
        </w:rPr>
        <w:t xml:space="preserve"> oraz </w:t>
      </w:r>
      <w:r w:rsidRPr="00CF7CE9">
        <w:rPr>
          <w:rFonts w:asciiTheme="minorHAnsi" w:hAnsiTheme="minorHAnsi" w:cstheme="minorHAnsi"/>
          <w:i/>
        </w:rPr>
        <w:t>rozporządzeniu Ministra Rozwoju z dnia 26 lipca 2016 r. w sprawie rodzajów dokumentów, jakich może żądać zamawiający od wykonawcy w postępowaniu o udzielenie zamówienia</w:t>
      </w:r>
      <w:r w:rsidRPr="00CF7CE9">
        <w:rPr>
          <w:rFonts w:asciiTheme="minorHAnsi" w:hAnsiTheme="minorHAnsi" w:cstheme="minorHAnsi"/>
        </w:rPr>
        <w:t>.</w:t>
      </w:r>
    </w:p>
    <w:p w14:paraId="659B03C0" w14:textId="77777777" w:rsidR="00CF7CE9" w:rsidRPr="00CF7CE9" w:rsidRDefault="00CF7CE9" w:rsidP="002930D1">
      <w:pPr>
        <w:numPr>
          <w:ilvl w:val="0"/>
          <w:numId w:val="30"/>
        </w:numPr>
        <w:tabs>
          <w:tab w:val="num" w:pos="709"/>
        </w:tabs>
        <w:spacing w:before="60" w:after="60"/>
        <w:ind w:left="709" w:hanging="283"/>
        <w:jc w:val="both"/>
        <w:rPr>
          <w:rFonts w:asciiTheme="minorHAnsi" w:hAnsiTheme="minorHAnsi" w:cstheme="minorHAnsi"/>
        </w:rPr>
      </w:pPr>
      <w:r w:rsidRPr="00CF7CE9">
        <w:rPr>
          <w:rFonts w:asciiTheme="minorHAnsi" w:hAnsiTheme="minorHAnsi" w:cstheme="minorHAnsi"/>
        </w:rPr>
        <w:t xml:space="preserve">Jeżeli zamawiający lub wykonawca przekazują wnioski, zawiadomienia, informacje drogą elektroniczną, </w:t>
      </w:r>
      <w:r w:rsidRPr="00CF7CE9">
        <w:rPr>
          <w:rFonts w:asciiTheme="minorHAnsi" w:hAnsiTheme="minorHAnsi" w:cstheme="minorHAnsi"/>
        </w:rPr>
        <w:lastRenderedPageBreak/>
        <w:t>każda ze stron na żądanie drugiej niezwłocznie potwierdza fakt ich otrzymania.</w:t>
      </w:r>
    </w:p>
    <w:p w14:paraId="06EBCA13" w14:textId="77777777" w:rsidR="00CF7CE9" w:rsidRDefault="00CF7CE9" w:rsidP="0003698D">
      <w:pPr>
        <w:spacing w:after="40" w:line="276" w:lineRule="auto"/>
        <w:ind w:left="1247" w:hanging="1247"/>
        <w:jc w:val="both"/>
        <w:rPr>
          <w:rFonts w:asciiTheme="minorHAnsi" w:hAnsiTheme="minorHAnsi" w:cstheme="minorHAnsi"/>
          <w:b/>
          <w:sz w:val="18"/>
          <w:szCs w:val="18"/>
        </w:rPr>
      </w:pPr>
    </w:p>
    <w:p w14:paraId="1EB3EEE8" w14:textId="77777777" w:rsidR="004A148D" w:rsidRPr="001319DD" w:rsidRDefault="001319DD" w:rsidP="00F31EF8">
      <w:pPr>
        <w:spacing w:after="40" w:line="276" w:lineRule="auto"/>
        <w:jc w:val="both"/>
        <w:rPr>
          <w:rFonts w:asciiTheme="minorHAnsi" w:hAnsiTheme="minorHAnsi" w:cstheme="minorHAnsi"/>
          <w:b/>
        </w:rPr>
      </w:pPr>
      <w:r>
        <w:t xml:space="preserve"> </w:t>
      </w:r>
    </w:p>
    <w:p w14:paraId="77E0F000" w14:textId="77777777" w:rsidR="0003698D" w:rsidRDefault="0003698D" w:rsidP="0003698D">
      <w:pPr>
        <w:pStyle w:val="Nagwek1"/>
        <w:spacing w:after="40" w:line="276" w:lineRule="auto"/>
        <w:ind w:left="714" w:hanging="357"/>
        <w:rPr>
          <w:rFonts w:ascii="Calibri" w:hAnsi="Calibri" w:cs="Times New Roman"/>
          <w:b/>
          <w:sz w:val="20"/>
          <w:szCs w:val="20"/>
        </w:rPr>
      </w:pPr>
    </w:p>
    <w:p w14:paraId="0B643946" w14:textId="77777777" w:rsidR="002576D8" w:rsidRDefault="004D3114" w:rsidP="002576D8">
      <w:pPr>
        <w:pStyle w:val="Nagwek1"/>
        <w:spacing w:after="40" w:line="276" w:lineRule="auto"/>
        <w:ind w:left="714" w:hanging="357"/>
        <w:jc w:val="center"/>
        <w:rPr>
          <w:rFonts w:ascii="Calibri" w:hAnsi="Calibri" w:cs="Times New Roman"/>
          <w:b/>
        </w:rPr>
      </w:pPr>
      <w:r w:rsidRPr="008122F7">
        <w:rPr>
          <w:rFonts w:ascii="Calibri" w:hAnsi="Calibri" w:cs="Times New Roman"/>
          <w:b/>
        </w:rPr>
        <w:t>Rozdział 5</w:t>
      </w:r>
    </w:p>
    <w:p w14:paraId="1EF5DCEB" w14:textId="77777777" w:rsidR="009216ED" w:rsidRPr="008122F7" w:rsidRDefault="0003698D" w:rsidP="002576D8">
      <w:pPr>
        <w:pStyle w:val="Nagwek1"/>
        <w:spacing w:after="40" w:line="276" w:lineRule="auto"/>
        <w:ind w:left="714" w:hanging="357"/>
        <w:jc w:val="center"/>
        <w:rPr>
          <w:rFonts w:ascii="Calibri" w:hAnsi="Calibri" w:cs="Times New Roman"/>
          <w:b/>
        </w:rPr>
      </w:pPr>
      <w:r w:rsidRPr="008122F7">
        <w:rPr>
          <w:rFonts w:ascii="Calibri" w:hAnsi="Calibri" w:cs="Times New Roman"/>
          <w:b/>
        </w:rPr>
        <w:t>WYMAGANIA DOTYCZĄCE WADIUM</w:t>
      </w:r>
    </w:p>
    <w:p w14:paraId="5928D679" w14:textId="77777777" w:rsidR="00150394" w:rsidRDefault="00150394">
      <w:pPr>
        <w:ind w:left="426"/>
        <w:rPr>
          <w:rFonts w:ascii="Calibri" w:hAnsi="Calibri" w:cs="Calibri"/>
        </w:rPr>
      </w:pPr>
      <w:r>
        <w:rPr>
          <w:rFonts w:ascii="Calibri" w:hAnsi="Calibri" w:cs="Calibri"/>
        </w:rPr>
        <w:t>Zamawiający nie wymaga wnoszenia wadium.</w:t>
      </w:r>
    </w:p>
    <w:p w14:paraId="0EB8B527" w14:textId="77777777" w:rsidR="00F31EF8" w:rsidRPr="00506CA3" w:rsidRDefault="00150394" w:rsidP="00150394">
      <w:pPr>
        <w:ind w:left="426"/>
        <w:rPr>
          <w:rFonts w:asciiTheme="minorHAnsi" w:hAnsiTheme="minorHAnsi" w:cstheme="minorHAnsi"/>
        </w:rPr>
      </w:pPr>
      <w:r>
        <w:rPr>
          <w:rFonts w:ascii="Calibri" w:hAnsi="Calibri" w:cs="Calibri"/>
        </w:rPr>
        <w:t xml:space="preserve"> </w:t>
      </w:r>
    </w:p>
    <w:p w14:paraId="5F0A60CC" w14:textId="77777777" w:rsidR="0003698D" w:rsidRPr="0003698D" w:rsidRDefault="0003698D" w:rsidP="0003698D">
      <w:pPr>
        <w:spacing w:after="40" w:line="276" w:lineRule="auto"/>
        <w:ind w:left="714" w:hanging="357"/>
        <w:rPr>
          <w:rFonts w:ascii="Calibri" w:hAnsi="Calibri"/>
          <w:b/>
          <w:bCs/>
          <w:sz w:val="18"/>
          <w:szCs w:val="18"/>
        </w:rPr>
      </w:pPr>
    </w:p>
    <w:p w14:paraId="2C3064D3" w14:textId="77777777" w:rsidR="002576D8" w:rsidRDefault="00DC167B" w:rsidP="002576D8">
      <w:pPr>
        <w:spacing w:after="40" w:line="276" w:lineRule="auto"/>
        <w:ind w:left="714" w:hanging="357"/>
        <w:jc w:val="center"/>
        <w:rPr>
          <w:rFonts w:ascii="Calibri" w:hAnsi="Calibri"/>
          <w:b/>
          <w:bCs/>
          <w:sz w:val="24"/>
          <w:szCs w:val="24"/>
        </w:rPr>
      </w:pPr>
      <w:r w:rsidRPr="008122F7">
        <w:rPr>
          <w:rFonts w:ascii="Calibri" w:hAnsi="Calibri"/>
          <w:b/>
          <w:bCs/>
          <w:sz w:val="24"/>
          <w:szCs w:val="24"/>
        </w:rPr>
        <w:t>Rozdział 6</w:t>
      </w:r>
    </w:p>
    <w:p w14:paraId="5798D003" w14:textId="77777777" w:rsidR="00F11176" w:rsidRPr="008122F7" w:rsidRDefault="0003698D" w:rsidP="002576D8">
      <w:pPr>
        <w:spacing w:after="40" w:line="276" w:lineRule="auto"/>
        <w:ind w:left="714" w:hanging="357"/>
        <w:jc w:val="center"/>
        <w:rPr>
          <w:rFonts w:ascii="Calibri" w:hAnsi="Calibri"/>
          <w:b/>
          <w:bCs/>
          <w:sz w:val="24"/>
          <w:szCs w:val="24"/>
        </w:rPr>
      </w:pPr>
      <w:r w:rsidRPr="008122F7">
        <w:rPr>
          <w:rFonts w:ascii="Calibri" w:hAnsi="Calibri"/>
          <w:b/>
          <w:bCs/>
          <w:sz w:val="24"/>
          <w:szCs w:val="24"/>
        </w:rPr>
        <w:t>OPIS SPOSOBU PRZYGOTOWYWANIA OFERT</w:t>
      </w:r>
    </w:p>
    <w:p w14:paraId="1C70E95F" w14:textId="77777777" w:rsidR="0003698D" w:rsidRPr="0003698D" w:rsidRDefault="0003698D" w:rsidP="0003698D">
      <w:pPr>
        <w:spacing w:after="40" w:line="276" w:lineRule="auto"/>
        <w:ind w:left="714" w:hanging="357"/>
        <w:rPr>
          <w:rFonts w:ascii="Calibri" w:hAnsi="Calibri"/>
          <w:b/>
          <w:bCs/>
          <w:sz w:val="18"/>
          <w:szCs w:val="18"/>
        </w:rPr>
      </w:pPr>
    </w:p>
    <w:p w14:paraId="32B592AA" w14:textId="77777777" w:rsidR="00CA1E84" w:rsidRPr="00E25DF8" w:rsidRDefault="00CA1E84" w:rsidP="002930D1">
      <w:pPr>
        <w:widowControl/>
        <w:numPr>
          <w:ilvl w:val="0"/>
          <w:numId w:val="13"/>
        </w:numPr>
        <w:spacing w:after="40" w:line="276" w:lineRule="auto"/>
        <w:ind w:left="714" w:hanging="357"/>
        <w:jc w:val="both"/>
        <w:rPr>
          <w:rFonts w:ascii="Calibri" w:hAnsi="Calibri"/>
        </w:rPr>
      </w:pPr>
      <w:r w:rsidRPr="00E25DF8">
        <w:rPr>
          <w:rFonts w:ascii="Calibri" w:hAnsi="Calibri"/>
        </w:rPr>
        <w:t xml:space="preserve">Wykonawca </w:t>
      </w:r>
      <w:r w:rsidR="00506CA3">
        <w:rPr>
          <w:rFonts w:ascii="Calibri" w:hAnsi="Calibri"/>
        </w:rPr>
        <w:t>składa jedna ofertę</w:t>
      </w:r>
      <w:r w:rsidRPr="00E25DF8">
        <w:rPr>
          <w:rFonts w:ascii="Calibri" w:hAnsi="Calibri"/>
        </w:rPr>
        <w:t>.</w:t>
      </w:r>
    </w:p>
    <w:p w14:paraId="7AC86396" w14:textId="77777777" w:rsidR="00CA1E84" w:rsidRPr="00E25DF8" w:rsidRDefault="00CA1E84" w:rsidP="002930D1">
      <w:pPr>
        <w:widowControl/>
        <w:numPr>
          <w:ilvl w:val="0"/>
          <w:numId w:val="13"/>
        </w:numPr>
        <w:spacing w:after="40" w:line="276" w:lineRule="auto"/>
        <w:ind w:left="714" w:hanging="357"/>
        <w:jc w:val="both"/>
        <w:rPr>
          <w:rFonts w:ascii="Calibri" w:hAnsi="Calibri"/>
        </w:rPr>
      </w:pPr>
      <w:r w:rsidRPr="00E25DF8">
        <w:rPr>
          <w:rFonts w:ascii="Calibri" w:hAnsi="Calibri"/>
        </w:rPr>
        <w:t xml:space="preserve">Treść oferty musi odpowiadać treści </w:t>
      </w:r>
      <w:r w:rsidR="001319DD" w:rsidRPr="00E25DF8">
        <w:rPr>
          <w:rFonts w:ascii="Calibri" w:hAnsi="Calibri"/>
        </w:rPr>
        <w:t xml:space="preserve">specyfikacji istotnych warunków zamówienia. </w:t>
      </w:r>
    </w:p>
    <w:p w14:paraId="74A17DE8" w14:textId="77777777" w:rsidR="00CA1E84" w:rsidRPr="00E25DF8" w:rsidRDefault="00CA1E84" w:rsidP="002930D1">
      <w:pPr>
        <w:widowControl/>
        <w:numPr>
          <w:ilvl w:val="0"/>
          <w:numId w:val="13"/>
        </w:numPr>
        <w:spacing w:after="40" w:line="276" w:lineRule="auto"/>
        <w:ind w:left="714" w:hanging="357"/>
        <w:jc w:val="both"/>
        <w:rPr>
          <w:rFonts w:ascii="Calibri" w:hAnsi="Calibri"/>
        </w:rPr>
      </w:pPr>
      <w:r w:rsidRPr="00E25DF8">
        <w:rPr>
          <w:rFonts w:ascii="Calibri" w:hAnsi="Calibri"/>
        </w:rPr>
        <w:t xml:space="preserve">Opis sposobu przygotowania ofert: </w:t>
      </w:r>
    </w:p>
    <w:p w14:paraId="72681667" w14:textId="77777777" w:rsidR="00CA1E84" w:rsidRPr="00E25DF8" w:rsidRDefault="00CA1E84" w:rsidP="002930D1">
      <w:pPr>
        <w:widowControl/>
        <w:numPr>
          <w:ilvl w:val="0"/>
          <w:numId w:val="14"/>
        </w:numPr>
        <w:spacing w:after="40" w:line="276" w:lineRule="auto"/>
        <w:ind w:left="924" w:hanging="357"/>
        <w:jc w:val="both"/>
        <w:rPr>
          <w:rFonts w:ascii="Calibri" w:hAnsi="Calibri"/>
        </w:rPr>
      </w:pPr>
      <w:r w:rsidRPr="0066061E">
        <w:rPr>
          <w:rFonts w:ascii="Calibri" w:hAnsi="Calibri"/>
          <w:b/>
          <w:bCs/>
        </w:rPr>
        <w:t xml:space="preserve">Oferta </w:t>
      </w:r>
      <w:r w:rsidR="00106911" w:rsidRPr="0066061E">
        <w:rPr>
          <w:rFonts w:ascii="Calibri" w:hAnsi="Calibri"/>
          <w:b/>
          <w:bCs/>
        </w:rPr>
        <w:t xml:space="preserve">musi </w:t>
      </w:r>
      <w:r w:rsidRPr="0066061E">
        <w:rPr>
          <w:rFonts w:ascii="Calibri" w:hAnsi="Calibri"/>
          <w:b/>
          <w:bCs/>
        </w:rPr>
        <w:t>być sporządzona</w:t>
      </w:r>
      <w:r w:rsidR="00277223" w:rsidRPr="0066061E">
        <w:rPr>
          <w:rFonts w:ascii="Calibri" w:hAnsi="Calibri"/>
          <w:b/>
          <w:bCs/>
        </w:rPr>
        <w:t xml:space="preserve"> w formie </w:t>
      </w:r>
      <w:r w:rsidR="009A1564" w:rsidRPr="0066061E">
        <w:rPr>
          <w:rFonts w:ascii="Calibri" w:hAnsi="Calibri"/>
          <w:b/>
          <w:bCs/>
        </w:rPr>
        <w:t>pisemn</w:t>
      </w:r>
      <w:r w:rsidR="00277223" w:rsidRPr="0066061E">
        <w:rPr>
          <w:rFonts w:ascii="Calibri" w:hAnsi="Calibri"/>
          <w:b/>
          <w:bCs/>
        </w:rPr>
        <w:t>ej</w:t>
      </w:r>
      <w:r w:rsidR="009A1564">
        <w:rPr>
          <w:rFonts w:ascii="Calibri" w:hAnsi="Calibri"/>
        </w:rPr>
        <w:t xml:space="preserve"> </w:t>
      </w:r>
      <w:r w:rsidR="00106911" w:rsidRPr="00E25DF8">
        <w:rPr>
          <w:rFonts w:ascii="Calibri" w:hAnsi="Calibri"/>
        </w:rPr>
        <w:t xml:space="preserve">pod rygorem nieważności </w:t>
      </w:r>
      <w:r w:rsidRPr="0066061E">
        <w:rPr>
          <w:rFonts w:ascii="Calibri" w:hAnsi="Calibri"/>
          <w:b/>
          <w:bCs/>
        </w:rPr>
        <w:t>w</w:t>
      </w:r>
      <w:r w:rsidR="00277223" w:rsidRPr="0066061E">
        <w:rPr>
          <w:rFonts w:ascii="Calibri" w:hAnsi="Calibri"/>
          <w:b/>
          <w:bCs/>
        </w:rPr>
        <w:t xml:space="preserve"> postaci</w:t>
      </w:r>
      <w:r w:rsidR="009A1564" w:rsidRPr="0066061E">
        <w:rPr>
          <w:rFonts w:ascii="Calibri" w:hAnsi="Calibri"/>
          <w:b/>
          <w:bCs/>
        </w:rPr>
        <w:t xml:space="preserve"> papierowej lub elektronicznie</w:t>
      </w:r>
      <w:r w:rsidRPr="00E25DF8">
        <w:rPr>
          <w:rFonts w:ascii="Calibri" w:hAnsi="Calibri"/>
        </w:rPr>
        <w:t>, w języku polskim</w:t>
      </w:r>
      <w:r w:rsidR="009C45F8">
        <w:rPr>
          <w:rFonts w:ascii="Calibri" w:hAnsi="Calibri"/>
        </w:rPr>
        <w:t>,</w:t>
      </w:r>
      <w:r w:rsidRPr="00E25DF8">
        <w:rPr>
          <w:rFonts w:ascii="Calibri" w:hAnsi="Calibri"/>
        </w:rPr>
        <w:t xml:space="preserve"> zaleca się, aby oferta została sporządzona na formularzu załączonym do niniejszej </w:t>
      </w:r>
      <w:r w:rsidR="00424A21" w:rsidRPr="00E25DF8">
        <w:rPr>
          <w:rFonts w:ascii="Calibri" w:hAnsi="Calibri"/>
        </w:rPr>
        <w:t>siwz</w:t>
      </w:r>
      <w:r w:rsidRPr="00E25DF8">
        <w:rPr>
          <w:rFonts w:ascii="Calibri" w:hAnsi="Calibri"/>
        </w:rPr>
        <w:t xml:space="preserve"> - Rozdział 14 „Wzór oferty”.</w:t>
      </w:r>
    </w:p>
    <w:p w14:paraId="1E3067A1" w14:textId="77777777" w:rsidR="00CA1E84" w:rsidRPr="00E25DF8" w:rsidRDefault="00CA1E84" w:rsidP="002930D1">
      <w:pPr>
        <w:widowControl/>
        <w:numPr>
          <w:ilvl w:val="0"/>
          <w:numId w:val="14"/>
        </w:numPr>
        <w:spacing w:after="40" w:line="276" w:lineRule="auto"/>
        <w:ind w:left="924" w:hanging="357"/>
        <w:jc w:val="both"/>
        <w:rPr>
          <w:rFonts w:ascii="Calibri" w:hAnsi="Calibri"/>
        </w:rPr>
      </w:pPr>
      <w:r w:rsidRPr="00E25DF8">
        <w:rPr>
          <w:rFonts w:ascii="Calibri" w:hAnsi="Calibri"/>
          <w:bCs/>
        </w:rPr>
        <w:t xml:space="preserve">Oferta powinna zostać podpisana przez Wykonawcę lub osobę upoważnioną do jego reprezentowania i składania w jego imieniu oświadczenia woli. </w:t>
      </w:r>
    </w:p>
    <w:p w14:paraId="420448DB" w14:textId="77777777" w:rsidR="007D2E5C" w:rsidRPr="00E25DF8" w:rsidRDefault="00CA1E84" w:rsidP="002930D1">
      <w:pPr>
        <w:widowControl/>
        <w:numPr>
          <w:ilvl w:val="0"/>
          <w:numId w:val="14"/>
        </w:numPr>
        <w:spacing w:after="40" w:line="276" w:lineRule="auto"/>
        <w:ind w:left="924" w:hanging="357"/>
        <w:jc w:val="both"/>
        <w:rPr>
          <w:rFonts w:ascii="Calibri" w:hAnsi="Calibri"/>
        </w:rPr>
      </w:pPr>
      <w:bookmarkStart w:id="10" w:name="_Hlk512600274"/>
      <w:r w:rsidRPr="00E25DF8">
        <w:rPr>
          <w:rFonts w:ascii="Calibri" w:hAnsi="Calibri"/>
          <w:bCs/>
        </w:rPr>
        <w:t xml:space="preserve">Do oferty powinny być dołączone wymagane </w:t>
      </w:r>
      <w:r w:rsidR="007D2E5C" w:rsidRPr="00E25DF8">
        <w:rPr>
          <w:rFonts w:ascii="Calibri" w:hAnsi="Calibri"/>
          <w:bCs/>
        </w:rPr>
        <w:t xml:space="preserve">na </w:t>
      </w:r>
      <w:r w:rsidR="008C209A" w:rsidRPr="00E25DF8">
        <w:rPr>
          <w:rFonts w:ascii="Calibri" w:hAnsi="Calibri"/>
          <w:bCs/>
        </w:rPr>
        <w:t xml:space="preserve">tym </w:t>
      </w:r>
      <w:r w:rsidR="007D2E5C" w:rsidRPr="00E25DF8">
        <w:rPr>
          <w:rFonts w:ascii="Calibri" w:hAnsi="Calibri"/>
          <w:bCs/>
        </w:rPr>
        <w:t xml:space="preserve">etapie </w:t>
      </w:r>
      <w:r w:rsidR="008C209A" w:rsidRPr="00E25DF8">
        <w:rPr>
          <w:rFonts w:ascii="Calibri" w:hAnsi="Calibri"/>
          <w:bCs/>
        </w:rPr>
        <w:t>postępowania</w:t>
      </w:r>
      <w:r w:rsidR="007D2E5C" w:rsidRPr="00E25DF8">
        <w:rPr>
          <w:rFonts w:ascii="Calibri" w:hAnsi="Calibri"/>
          <w:bCs/>
        </w:rPr>
        <w:t xml:space="preserve"> dokumenty, a mianowicie: </w:t>
      </w:r>
    </w:p>
    <w:p w14:paraId="396BCA55" w14:textId="77777777" w:rsidR="007D2E5C" w:rsidRPr="00E25DF8" w:rsidRDefault="009C45F8" w:rsidP="002930D1">
      <w:pPr>
        <w:pStyle w:val="Akapitzlist"/>
        <w:widowControl/>
        <w:numPr>
          <w:ilvl w:val="0"/>
          <w:numId w:val="16"/>
        </w:numPr>
        <w:spacing w:after="40" w:line="276" w:lineRule="auto"/>
        <w:ind w:left="924" w:firstLine="494"/>
        <w:jc w:val="both"/>
        <w:rPr>
          <w:rFonts w:ascii="Calibri" w:hAnsi="Calibri"/>
        </w:rPr>
      </w:pPr>
      <w:r>
        <w:rPr>
          <w:rFonts w:ascii="Calibri" w:hAnsi="Calibri"/>
        </w:rPr>
        <w:t>Oświadczenie o</w:t>
      </w:r>
      <w:r w:rsidR="007D2E5C" w:rsidRPr="00E25DF8">
        <w:rPr>
          <w:rFonts w:ascii="Calibri" w:hAnsi="Calibri"/>
        </w:rPr>
        <w:t xml:space="preserve"> braku podstaw do wykluczenia;</w:t>
      </w:r>
    </w:p>
    <w:bookmarkEnd w:id="10"/>
    <w:p w14:paraId="773DF15F" w14:textId="77777777" w:rsidR="00CA1E84" w:rsidRPr="008E2328" w:rsidRDefault="008E2328" w:rsidP="002930D1">
      <w:pPr>
        <w:pStyle w:val="Akapitzlist"/>
        <w:widowControl/>
        <w:numPr>
          <w:ilvl w:val="0"/>
          <w:numId w:val="16"/>
        </w:numPr>
        <w:spacing w:after="40" w:line="276" w:lineRule="auto"/>
        <w:ind w:left="1701" w:hanging="283"/>
        <w:jc w:val="both"/>
        <w:rPr>
          <w:rFonts w:ascii="Calibri" w:hAnsi="Calibri"/>
        </w:rPr>
      </w:pPr>
      <w:r w:rsidRPr="008E2328">
        <w:rPr>
          <w:rFonts w:ascii="Calibri" w:hAnsi="Calibri"/>
        </w:rPr>
        <w:t>P</w:t>
      </w:r>
      <w:r w:rsidR="00CA1E84" w:rsidRPr="008E2328">
        <w:rPr>
          <w:rFonts w:ascii="Calibri" w:hAnsi="Calibri"/>
        </w:rPr>
        <w:t>ełnomocnictwo</w:t>
      </w:r>
      <w:r>
        <w:rPr>
          <w:rFonts w:ascii="Calibri" w:hAnsi="Calibri"/>
        </w:rPr>
        <w:t xml:space="preserve"> </w:t>
      </w:r>
      <w:r w:rsidR="00CA1E84" w:rsidRPr="008E2328">
        <w:rPr>
          <w:rFonts w:ascii="Calibri" w:hAnsi="Calibri"/>
        </w:rPr>
        <w:t>w oryginale lub kopii potwierdzonej notarialnie z określeniem jego zakresu</w:t>
      </w:r>
      <w:r>
        <w:rPr>
          <w:rFonts w:ascii="Calibri" w:hAnsi="Calibri"/>
        </w:rPr>
        <w:t xml:space="preserve"> (jeżeli dotyczy).</w:t>
      </w:r>
    </w:p>
    <w:p w14:paraId="1E61C931" w14:textId="77777777" w:rsidR="00CA1E84" w:rsidRPr="00E25DF8" w:rsidRDefault="00CA1E84" w:rsidP="002930D1">
      <w:pPr>
        <w:widowControl/>
        <w:numPr>
          <w:ilvl w:val="0"/>
          <w:numId w:val="14"/>
        </w:numPr>
        <w:spacing w:after="40" w:line="276" w:lineRule="auto"/>
        <w:ind w:left="924" w:hanging="357"/>
        <w:jc w:val="both"/>
        <w:rPr>
          <w:rFonts w:ascii="Calibri" w:hAnsi="Calibri"/>
        </w:rPr>
      </w:pPr>
      <w:r w:rsidRPr="00E25DF8">
        <w:rPr>
          <w:rFonts w:ascii="Calibri" w:hAnsi="Calibri"/>
        </w:rPr>
        <w:t>Ewentualne poprawki w treści oferty powinny być naniesione czytelnie i sygnowane  podpisem Wykonawcy.</w:t>
      </w:r>
    </w:p>
    <w:p w14:paraId="2870240F" w14:textId="77777777" w:rsidR="00C36FA6" w:rsidRDefault="00CA1E84" w:rsidP="002930D1">
      <w:pPr>
        <w:widowControl/>
        <w:numPr>
          <w:ilvl w:val="0"/>
          <w:numId w:val="14"/>
        </w:numPr>
        <w:spacing w:after="40" w:line="276" w:lineRule="auto"/>
        <w:ind w:left="924" w:hanging="357"/>
        <w:jc w:val="both"/>
        <w:rPr>
          <w:rFonts w:ascii="Calibri" w:hAnsi="Calibri"/>
        </w:rPr>
      </w:pPr>
      <w:r w:rsidRPr="00E25DF8">
        <w:rPr>
          <w:rFonts w:ascii="Calibri" w:hAnsi="Calibri"/>
        </w:rPr>
        <w:t xml:space="preserve">Oferta powinna zostać zapakowana w sposób uniemożliwiający jej przypadkowe otwarcie oraz opisana w sposób jednoznacznie wskazujący jej charakter i przeznaczenie. </w:t>
      </w:r>
    </w:p>
    <w:p w14:paraId="71242352" w14:textId="77777777" w:rsidR="00277223" w:rsidRDefault="00CA1E84" w:rsidP="00771F5F">
      <w:pPr>
        <w:widowControl/>
        <w:spacing w:after="40" w:line="276" w:lineRule="auto"/>
        <w:ind w:left="924"/>
        <w:jc w:val="both"/>
        <w:rPr>
          <w:rFonts w:ascii="Calibri" w:hAnsi="Calibri"/>
        </w:rPr>
      </w:pPr>
      <w:r w:rsidRPr="00E25DF8">
        <w:rPr>
          <w:rFonts w:ascii="Calibri" w:hAnsi="Calibri"/>
        </w:rPr>
        <w:t>Zaleca się, aby oferta została złożona</w:t>
      </w:r>
      <w:r w:rsidR="00277223">
        <w:rPr>
          <w:rFonts w:ascii="Calibri" w:hAnsi="Calibri"/>
        </w:rPr>
        <w:t xml:space="preserve"> odpowiednio:</w:t>
      </w:r>
    </w:p>
    <w:p w14:paraId="126BF2C2" w14:textId="77777777" w:rsidR="00C36FA6" w:rsidRPr="0066061E" w:rsidRDefault="00CA1E84" w:rsidP="002930D1">
      <w:pPr>
        <w:pStyle w:val="Akapitzlist"/>
        <w:widowControl/>
        <w:numPr>
          <w:ilvl w:val="0"/>
          <w:numId w:val="36"/>
        </w:numPr>
        <w:spacing w:after="40" w:line="276" w:lineRule="auto"/>
        <w:jc w:val="both"/>
        <w:rPr>
          <w:rFonts w:ascii="Calibri" w:hAnsi="Calibri"/>
          <w:bCs/>
        </w:rPr>
      </w:pPr>
      <w:r w:rsidRPr="0066061E">
        <w:rPr>
          <w:rFonts w:ascii="Calibri" w:hAnsi="Calibri"/>
        </w:rPr>
        <w:t>w zaklejonej kopercie opatrzonej napisem:</w:t>
      </w:r>
      <w:r w:rsidRPr="0066061E">
        <w:rPr>
          <w:rFonts w:ascii="Calibri" w:hAnsi="Calibri"/>
          <w:b/>
        </w:rPr>
        <w:t xml:space="preserve"> </w:t>
      </w:r>
      <w:bookmarkStart w:id="11" w:name="_Hlk52543380"/>
      <w:r w:rsidR="008E2328" w:rsidRPr="0066061E">
        <w:rPr>
          <w:rFonts w:ascii="Calibri" w:hAnsi="Calibri"/>
          <w:bCs/>
        </w:rPr>
        <w:t xml:space="preserve">OFERTA </w:t>
      </w:r>
      <w:r w:rsidR="0030702D">
        <w:rPr>
          <w:rFonts w:ascii="Calibri" w:hAnsi="Calibri"/>
          <w:bCs/>
        </w:rPr>
        <w:t>PRZETARGOWA DOSTAWA KRZESEŁ</w:t>
      </w:r>
      <w:bookmarkEnd w:id="11"/>
    </w:p>
    <w:p w14:paraId="524CBA97" w14:textId="77777777" w:rsidR="00277223" w:rsidRPr="0066061E" w:rsidRDefault="00277223" w:rsidP="002930D1">
      <w:pPr>
        <w:pStyle w:val="Akapitzlist"/>
        <w:widowControl/>
        <w:numPr>
          <w:ilvl w:val="0"/>
          <w:numId w:val="36"/>
        </w:numPr>
        <w:spacing w:after="40" w:line="276" w:lineRule="auto"/>
        <w:jc w:val="both"/>
        <w:rPr>
          <w:rFonts w:ascii="Calibri" w:hAnsi="Calibri"/>
          <w:bCs/>
        </w:rPr>
      </w:pPr>
      <w:r>
        <w:rPr>
          <w:rFonts w:ascii="Calibri" w:hAnsi="Calibri"/>
          <w:bCs/>
        </w:rPr>
        <w:t>s</w:t>
      </w:r>
      <w:r w:rsidRPr="0066061E">
        <w:rPr>
          <w:rFonts w:ascii="Calibri" w:hAnsi="Calibri"/>
          <w:bCs/>
        </w:rPr>
        <w:t xml:space="preserve">pakowana </w:t>
      </w:r>
      <w:r>
        <w:rPr>
          <w:rFonts w:ascii="Calibri" w:hAnsi="Calibri"/>
          <w:bCs/>
        </w:rPr>
        <w:t xml:space="preserve">w sposób opisany w ust 4 </w:t>
      </w:r>
      <w:r w:rsidR="00947062">
        <w:rPr>
          <w:rFonts w:ascii="Calibri" w:hAnsi="Calibri"/>
          <w:bCs/>
        </w:rPr>
        <w:t xml:space="preserve">i opatrzona </w:t>
      </w:r>
      <w:r>
        <w:rPr>
          <w:rFonts w:ascii="Calibri" w:hAnsi="Calibri"/>
          <w:bCs/>
        </w:rPr>
        <w:t>nazw</w:t>
      </w:r>
      <w:r w:rsidR="00947062">
        <w:rPr>
          <w:rFonts w:ascii="Calibri" w:hAnsi="Calibri"/>
          <w:bCs/>
        </w:rPr>
        <w:t>ą</w:t>
      </w:r>
      <w:r>
        <w:rPr>
          <w:rFonts w:ascii="Calibri" w:hAnsi="Calibri"/>
          <w:bCs/>
        </w:rPr>
        <w:t xml:space="preserve">: OFERTA </w:t>
      </w:r>
      <w:r w:rsidR="0030702D">
        <w:rPr>
          <w:rFonts w:ascii="Calibri" w:hAnsi="Calibri"/>
          <w:bCs/>
        </w:rPr>
        <w:t>PRZETARGOWA DOSTAWA KRZESEŁ</w:t>
      </w:r>
      <w:r w:rsidRPr="0066061E">
        <w:rPr>
          <w:rFonts w:ascii="Calibri" w:hAnsi="Calibri"/>
          <w:bCs/>
        </w:rPr>
        <w:t xml:space="preserve"> </w:t>
      </w:r>
    </w:p>
    <w:p w14:paraId="649F22F2" w14:textId="77777777" w:rsidR="00CA1E84" w:rsidRDefault="00C36FA6" w:rsidP="00E25DF8">
      <w:pPr>
        <w:widowControl/>
        <w:spacing w:after="40" w:line="276" w:lineRule="auto"/>
        <w:ind w:left="714" w:hanging="357"/>
        <w:jc w:val="both"/>
        <w:rPr>
          <w:rFonts w:ascii="Calibri" w:hAnsi="Calibri"/>
        </w:rPr>
      </w:pPr>
      <w:r>
        <w:rPr>
          <w:rFonts w:ascii="Calibri" w:hAnsi="Calibri"/>
        </w:rPr>
        <w:t xml:space="preserve">        </w:t>
      </w:r>
      <w:r w:rsidR="00CA1E84" w:rsidRPr="00E25DF8">
        <w:rPr>
          <w:rFonts w:ascii="Calibri" w:hAnsi="Calibri"/>
        </w:rPr>
        <w:t>Zamawiający nie ponosi odpowiedzialności za przypadkowe otwarcie oferty niezabezpieczonej w powyższy sposób.</w:t>
      </w:r>
    </w:p>
    <w:p w14:paraId="480C93ED" w14:textId="77777777" w:rsidR="00345AE7" w:rsidRPr="00345AE7" w:rsidRDefault="00345AE7" w:rsidP="002930D1">
      <w:pPr>
        <w:widowControl/>
        <w:numPr>
          <w:ilvl w:val="0"/>
          <w:numId w:val="32"/>
        </w:numPr>
        <w:spacing w:after="40" w:line="276" w:lineRule="auto"/>
        <w:ind w:left="567"/>
        <w:jc w:val="both"/>
        <w:rPr>
          <w:rFonts w:asciiTheme="minorHAnsi" w:hAnsiTheme="minorHAnsi" w:cstheme="minorHAnsi"/>
        </w:rPr>
      </w:pPr>
      <w:r w:rsidRPr="00345AE7">
        <w:rPr>
          <w:rFonts w:asciiTheme="minorHAnsi" w:hAnsiTheme="minorHAnsi" w:cstheme="minorHAnsi"/>
          <w:b/>
          <w:bCs/>
        </w:rPr>
        <w:t xml:space="preserve">Wykonawca zamierzający złożyć ofertę w </w:t>
      </w:r>
      <w:r w:rsidR="00277223">
        <w:rPr>
          <w:rFonts w:asciiTheme="minorHAnsi" w:hAnsiTheme="minorHAnsi" w:cstheme="minorHAnsi"/>
          <w:b/>
          <w:bCs/>
        </w:rPr>
        <w:t xml:space="preserve">postaci </w:t>
      </w:r>
      <w:r w:rsidRPr="00345AE7">
        <w:rPr>
          <w:rFonts w:asciiTheme="minorHAnsi" w:hAnsiTheme="minorHAnsi" w:cstheme="minorHAnsi"/>
          <w:b/>
          <w:bCs/>
        </w:rPr>
        <w:t xml:space="preserve">elektronicznej musi posiadać kwalifikowany podpis elektroniczny i  konto na ePUAP - </w:t>
      </w:r>
      <w:r w:rsidRPr="00345AE7">
        <w:rPr>
          <w:rFonts w:asciiTheme="minorHAnsi" w:eastAsia="Calibri" w:hAnsiTheme="minorHAnsi" w:cstheme="minorHAnsi"/>
          <w:lang w:eastAsia="en-US"/>
        </w:rPr>
        <w:t xml:space="preserve">link do instrukcji: </w:t>
      </w:r>
      <w:hyperlink r:id="rId15" w:history="1">
        <w:r w:rsidRPr="00345AE7">
          <w:rPr>
            <w:rStyle w:val="Hipercze"/>
            <w:rFonts w:asciiTheme="minorHAnsi" w:hAnsiTheme="minorHAnsi" w:cstheme="minorHAnsi"/>
          </w:rPr>
          <w:t>https://www.uzp.gov.pl/e-zamowienia2/miniportal/miniportal-zlozenie-oferty</w:t>
        </w:r>
      </w:hyperlink>
    </w:p>
    <w:p w14:paraId="2593C829" w14:textId="77777777" w:rsidR="00345AE7" w:rsidRPr="00277223" w:rsidRDefault="00345AE7" w:rsidP="002930D1">
      <w:pPr>
        <w:widowControl/>
        <w:numPr>
          <w:ilvl w:val="0"/>
          <w:numId w:val="31"/>
        </w:numPr>
        <w:tabs>
          <w:tab w:val="clear" w:pos="644"/>
        </w:tabs>
        <w:spacing w:after="40" w:line="276" w:lineRule="auto"/>
        <w:ind w:left="1134"/>
        <w:jc w:val="both"/>
        <w:rPr>
          <w:rFonts w:asciiTheme="minorHAnsi" w:hAnsiTheme="minorHAnsi" w:cstheme="minorHAnsi"/>
        </w:rPr>
      </w:pPr>
      <w:r w:rsidRPr="00345AE7">
        <w:rPr>
          <w:rFonts w:asciiTheme="minorHAnsi" w:eastAsia="Calibri" w:hAnsiTheme="minorHAnsi" w:cstheme="minorHAnsi"/>
          <w:lang w:eastAsia="en-US"/>
        </w:rPr>
        <w:t>W formularzu oferty Wykonawca powinien podać adres</w:t>
      </w:r>
      <w:r w:rsidRPr="00277223">
        <w:rPr>
          <w:rFonts w:asciiTheme="minorHAnsi" w:eastAsia="Calibri" w:hAnsiTheme="minorHAnsi" w:cstheme="minorHAnsi"/>
          <w:lang w:eastAsia="en-US"/>
        </w:rPr>
        <w:t xml:space="preserve"> skrzynki, na któr</w:t>
      </w:r>
      <w:r w:rsidR="00277223">
        <w:rPr>
          <w:rFonts w:asciiTheme="minorHAnsi" w:eastAsia="Calibri" w:hAnsiTheme="minorHAnsi" w:cstheme="minorHAnsi"/>
          <w:lang w:eastAsia="en-US"/>
        </w:rPr>
        <w:t>ej</w:t>
      </w:r>
      <w:r w:rsidRPr="00277223">
        <w:rPr>
          <w:rFonts w:asciiTheme="minorHAnsi" w:eastAsia="Calibri" w:hAnsiTheme="minorHAnsi" w:cstheme="minorHAnsi"/>
          <w:lang w:eastAsia="en-US"/>
        </w:rPr>
        <w:t xml:space="preserve"> prowadzona będzie korespondencja związana z postępowaniem.</w:t>
      </w:r>
    </w:p>
    <w:p w14:paraId="3172974D" w14:textId="77777777" w:rsidR="00345AE7" w:rsidRPr="00345AE7" w:rsidRDefault="00345AE7" w:rsidP="002930D1">
      <w:pPr>
        <w:widowControl/>
        <w:numPr>
          <w:ilvl w:val="0"/>
          <w:numId w:val="31"/>
        </w:numPr>
        <w:tabs>
          <w:tab w:val="clear" w:pos="644"/>
        </w:tabs>
        <w:spacing w:after="40" w:line="276" w:lineRule="auto"/>
        <w:ind w:left="1134"/>
        <w:jc w:val="both"/>
        <w:rPr>
          <w:rFonts w:asciiTheme="minorHAnsi" w:hAnsiTheme="minorHAnsi" w:cstheme="minorHAnsi"/>
          <w:b/>
          <w:bCs/>
        </w:rPr>
      </w:pPr>
      <w:r w:rsidRPr="00345AE7">
        <w:rPr>
          <w:rFonts w:asciiTheme="minorHAnsi" w:eastAsia="Calibri" w:hAnsiTheme="minorHAnsi" w:cstheme="minorHAnsi"/>
          <w:lang w:eastAsia="en-US"/>
        </w:rPr>
        <w:t>Oferta w postaci elektronicznej winna być w formacie danych .doc, .docx. i podpisana kwalifikowanym podpisem elektronicznym</w:t>
      </w:r>
      <w:r w:rsidRPr="00345AE7">
        <w:rPr>
          <w:rFonts w:asciiTheme="minorHAnsi" w:hAnsiTheme="minorHAnsi" w:cstheme="minorHAnsi"/>
          <w:b/>
          <w:bCs/>
        </w:rPr>
        <w:t>.</w:t>
      </w:r>
    </w:p>
    <w:p w14:paraId="1423269D" w14:textId="77777777" w:rsidR="00345AE7" w:rsidRPr="00345AE7" w:rsidRDefault="00345AE7" w:rsidP="002930D1">
      <w:pPr>
        <w:widowControl/>
        <w:numPr>
          <w:ilvl w:val="0"/>
          <w:numId w:val="31"/>
        </w:numPr>
        <w:tabs>
          <w:tab w:val="clear" w:pos="644"/>
        </w:tabs>
        <w:spacing w:after="40" w:line="276" w:lineRule="auto"/>
        <w:ind w:left="1134"/>
        <w:jc w:val="both"/>
        <w:rPr>
          <w:rFonts w:asciiTheme="minorHAnsi" w:hAnsiTheme="minorHAnsi" w:cstheme="minorHAnsi"/>
        </w:rPr>
      </w:pPr>
      <w:r w:rsidRPr="00345AE7">
        <w:rPr>
          <w:rFonts w:asciiTheme="minorHAnsi" w:eastAsia="Calibri" w:hAnsiTheme="minorHAnsi" w:cstheme="minorHAnsi"/>
          <w:lang w:eastAsia="en-US"/>
        </w:rPr>
        <w:t>Sposób złożenia oferty, w tym zaszyfrowania oferty opisany został w Regulaminie korzystania z miniPortalu, link powyżej.</w:t>
      </w:r>
    </w:p>
    <w:p w14:paraId="238D0D02" w14:textId="77777777" w:rsidR="00345AE7" w:rsidRPr="00345AE7" w:rsidRDefault="00345AE7" w:rsidP="002930D1">
      <w:pPr>
        <w:widowControl/>
        <w:numPr>
          <w:ilvl w:val="0"/>
          <w:numId w:val="31"/>
        </w:numPr>
        <w:tabs>
          <w:tab w:val="clear" w:pos="644"/>
        </w:tabs>
        <w:spacing w:after="40" w:line="276" w:lineRule="auto"/>
        <w:ind w:left="1134"/>
        <w:jc w:val="both"/>
        <w:rPr>
          <w:rFonts w:asciiTheme="minorHAnsi" w:hAnsiTheme="minorHAnsi" w:cstheme="minorHAnsi"/>
        </w:rPr>
      </w:pPr>
      <w:r w:rsidRPr="00345AE7">
        <w:rPr>
          <w:rFonts w:asciiTheme="minorHAnsi" w:hAnsiTheme="minorHAnsi" w:cstheme="minorHAnsi"/>
        </w:rPr>
        <w:t xml:space="preserve">Maksymalny rozmiar plików przesyłanych za pośrednictwem dedykowanych formularzy do: złożenia, zmiany, wycofania oferty oraz do komunikacji wynosi 150 MB. </w:t>
      </w:r>
    </w:p>
    <w:p w14:paraId="7538D380" w14:textId="77777777" w:rsidR="00345AE7" w:rsidRDefault="00345AE7" w:rsidP="002930D1">
      <w:pPr>
        <w:widowControl/>
        <w:numPr>
          <w:ilvl w:val="0"/>
          <w:numId w:val="31"/>
        </w:numPr>
        <w:tabs>
          <w:tab w:val="clear" w:pos="644"/>
        </w:tabs>
        <w:spacing w:after="40" w:line="276" w:lineRule="auto"/>
        <w:ind w:left="1134"/>
        <w:jc w:val="both"/>
        <w:rPr>
          <w:rFonts w:asciiTheme="minorHAnsi" w:hAnsiTheme="minorHAnsi" w:cstheme="minorHAnsi"/>
        </w:rPr>
      </w:pPr>
      <w:r w:rsidRPr="00345AE7">
        <w:rPr>
          <w:rFonts w:asciiTheme="minorHAnsi" w:hAnsiTheme="minorHAnsi" w:cstheme="minorHAnsi"/>
        </w:rPr>
        <w:lastRenderedPageBreak/>
        <w:t>Za datę przekazania oferty, wniosków, zawiadomień,  dokumentów elektronicznych, oświadczeń lub elektronicznych kopii dokumentów lub oświadczeń oraz innych informacji przyjmuje się datę ich przekazania na ePUAP.</w:t>
      </w:r>
    </w:p>
    <w:p w14:paraId="2016C42C" w14:textId="77777777" w:rsidR="00345AE7" w:rsidRPr="00E13A66" w:rsidRDefault="00345AE7" w:rsidP="002930D1">
      <w:pPr>
        <w:widowControl/>
        <w:numPr>
          <w:ilvl w:val="0"/>
          <w:numId w:val="31"/>
        </w:numPr>
        <w:tabs>
          <w:tab w:val="clear" w:pos="644"/>
        </w:tabs>
        <w:spacing w:after="40" w:line="276" w:lineRule="auto"/>
        <w:ind w:left="1134"/>
        <w:jc w:val="both"/>
        <w:rPr>
          <w:rFonts w:asciiTheme="minorHAnsi" w:hAnsiTheme="minorHAnsi" w:cstheme="minorHAnsi"/>
        </w:rPr>
      </w:pPr>
      <w:r w:rsidRPr="00345AE7">
        <w:rPr>
          <w:rFonts w:asciiTheme="minorHAnsi" w:hAnsiTheme="minorHAnsi" w:cstheme="minorHAnsi"/>
          <w:b/>
          <w:bCs/>
        </w:rPr>
        <w:t xml:space="preserve">Identyfikator postępowania </w:t>
      </w:r>
      <w:r>
        <w:rPr>
          <w:rFonts w:asciiTheme="minorHAnsi" w:hAnsiTheme="minorHAnsi" w:cstheme="minorHAnsi"/>
          <w:b/>
          <w:bCs/>
        </w:rPr>
        <w:t>i</w:t>
      </w:r>
      <w:r w:rsidRPr="00345AE7">
        <w:rPr>
          <w:rFonts w:asciiTheme="minorHAnsi" w:hAnsiTheme="minorHAnsi" w:cstheme="minorHAnsi"/>
          <w:b/>
          <w:bCs/>
        </w:rPr>
        <w:t xml:space="preserve">  </w:t>
      </w:r>
      <w:r w:rsidRPr="00345AE7">
        <w:rPr>
          <w:rFonts w:asciiTheme="minorHAnsi" w:hAnsiTheme="minorHAnsi" w:cstheme="minorHAnsi"/>
          <w:b/>
          <w:bCs/>
          <w:u w:val="single"/>
        </w:rPr>
        <w:t xml:space="preserve">klucz publiczny </w:t>
      </w:r>
      <w:r w:rsidRPr="00345AE7">
        <w:rPr>
          <w:rFonts w:asciiTheme="minorHAnsi" w:hAnsiTheme="minorHAnsi" w:cstheme="minorHAnsi"/>
          <w:b/>
          <w:bCs/>
        </w:rPr>
        <w:t xml:space="preserve">dla przedmiotowego postępowania o udzielenie zamówienia </w:t>
      </w:r>
      <w:r>
        <w:rPr>
          <w:rFonts w:asciiTheme="minorHAnsi" w:hAnsiTheme="minorHAnsi" w:cstheme="minorHAnsi"/>
          <w:b/>
          <w:bCs/>
        </w:rPr>
        <w:t xml:space="preserve">stanowią  załączniki do siwz nr 2 i 3 odpowiednio oraz </w:t>
      </w:r>
      <w:r w:rsidRPr="00345AE7">
        <w:rPr>
          <w:rFonts w:asciiTheme="minorHAnsi" w:hAnsiTheme="minorHAnsi" w:cstheme="minorHAnsi"/>
          <w:b/>
          <w:bCs/>
        </w:rPr>
        <w:t>dostępne są na Liście wszystkich postępowań na miniPortalu</w:t>
      </w:r>
      <w:r>
        <w:rPr>
          <w:rFonts w:asciiTheme="minorHAnsi" w:hAnsiTheme="minorHAnsi" w:cstheme="minorHAnsi"/>
          <w:b/>
          <w:bCs/>
        </w:rPr>
        <w:t>.</w:t>
      </w:r>
      <w:r w:rsidRPr="00345AE7">
        <w:rPr>
          <w:rFonts w:asciiTheme="minorHAnsi" w:hAnsiTheme="minorHAnsi" w:cstheme="minorHAnsi"/>
          <w:b/>
          <w:bCs/>
        </w:rPr>
        <w:t xml:space="preserve"> </w:t>
      </w:r>
    </w:p>
    <w:p w14:paraId="24708A67" w14:textId="77777777" w:rsidR="005C1CE1" w:rsidRDefault="00CA1E84" w:rsidP="002930D1">
      <w:pPr>
        <w:widowControl/>
        <w:numPr>
          <w:ilvl w:val="0"/>
          <w:numId w:val="13"/>
        </w:numPr>
        <w:spacing w:after="40" w:line="276" w:lineRule="auto"/>
        <w:ind w:left="714" w:hanging="357"/>
        <w:jc w:val="both"/>
        <w:rPr>
          <w:rFonts w:ascii="Calibri" w:hAnsi="Calibri"/>
        </w:rPr>
      </w:pPr>
      <w:r w:rsidRPr="00E25DF8">
        <w:rPr>
          <w:rFonts w:ascii="Calibri" w:hAnsi="Calibri"/>
        </w:rPr>
        <w:t>Wykonawca może, przed upływem terminu składania ofert zmienić, uzupełnić lub wycofać ofertę. Zmiana, uzupełnienie lub wycofanie oferty</w:t>
      </w:r>
      <w:r w:rsidR="005C1CE1">
        <w:rPr>
          <w:rFonts w:ascii="Calibri" w:hAnsi="Calibri"/>
        </w:rPr>
        <w:t>:</w:t>
      </w:r>
    </w:p>
    <w:p w14:paraId="0C7A50A9" w14:textId="77777777" w:rsidR="00044DE5" w:rsidRPr="0066061E" w:rsidRDefault="005C1CE1" w:rsidP="0066061E">
      <w:pPr>
        <w:pStyle w:val="Akapitzlist"/>
        <w:ind w:left="1560" w:hanging="142"/>
        <w:rPr>
          <w:rFonts w:asciiTheme="minorHAnsi" w:hAnsiTheme="minorHAnsi" w:cstheme="minorHAnsi"/>
          <w:b/>
        </w:rPr>
      </w:pPr>
      <w:r w:rsidRPr="0066061E">
        <w:rPr>
          <w:rFonts w:asciiTheme="minorHAnsi" w:hAnsiTheme="minorHAnsi" w:cstheme="minorHAnsi"/>
        </w:rPr>
        <w:t xml:space="preserve">- złożonej w postaci papierowej </w:t>
      </w:r>
      <w:r w:rsidR="00CA1E84" w:rsidRPr="0066061E">
        <w:rPr>
          <w:rFonts w:asciiTheme="minorHAnsi" w:hAnsiTheme="minorHAnsi" w:cstheme="minorHAnsi"/>
        </w:rPr>
        <w:t xml:space="preserve">odbywa się w taki sam sposób jak złożenie oferty, </w:t>
      </w:r>
      <w:r w:rsidR="00947062" w:rsidRPr="0066061E">
        <w:rPr>
          <w:rFonts w:asciiTheme="minorHAnsi" w:hAnsiTheme="minorHAnsi" w:cstheme="minorHAnsi"/>
        </w:rPr>
        <w:t>z o</w:t>
      </w:r>
      <w:r w:rsidR="00CA1E84" w:rsidRPr="0066061E">
        <w:rPr>
          <w:rFonts w:asciiTheme="minorHAnsi" w:hAnsiTheme="minorHAnsi" w:cstheme="minorHAnsi"/>
        </w:rPr>
        <w:t xml:space="preserve">dpowiednim dopiskiem: </w:t>
      </w:r>
      <w:bookmarkStart w:id="12" w:name="_Hlk509570836"/>
      <w:r w:rsidR="008E2328" w:rsidRPr="0066061E">
        <w:rPr>
          <w:rFonts w:asciiTheme="minorHAnsi" w:hAnsiTheme="minorHAnsi" w:cstheme="minorHAnsi"/>
          <w:b/>
        </w:rPr>
        <w:t xml:space="preserve">ZMIANA  OFERTY  </w:t>
      </w:r>
      <w:r w:rsidR="0030702D">
        <w:rPr>
          <w:rFonts w:asciiTheme="minorHAnsi" w:hAnsiTheme="minorHAnsi" w:cstheme="minorHAnsi"/>
          <w:b/>
        </w:rPr>
        <w:t>PRZETARGOWEJ DOSTAWA KRZESEŁ</w:t>
      </w:r>
    </w:p>
    <w:p w14:paraId="4B75228F" w14:textId="77777777" w:rsidR="005C1CE1" w:rsidRPr="0066061E" w:rsidRDefault="005C1CE1" w:rsidP="0066061E">
      <w:pPr>
        <w:pStyle w:val="Akapitzlist"/>
        <w:ind w:left="1560" w:hanging="142"/>
        <w:rPr>
          <w:rFonts w:asciiTheme="minorHAnsi" w:eastAsia="CIDFont+F2" w:hAnsiTheme="minorHAnsi" w:cstheme="minorHAnsi"/>
        </w:rPr>
      </w:pPr>
      <w:r w:rsidRPr="0066061E">
        <w:rPr>
          <w:rFonts w:asciiTheme="minorHAnsi" w:hAnsiTheme="minorHAnsi" w:cstheme="minorHAnsi"/>
          <w:bCs/>
        </w:rPr>
        <w:t xml:space="preserve">- złożonej w postaci elektronicznej </w:t>
      </w:r>
      <w:r w:rsidRPr="0066061E">
        <w:rPr>
          <w:rFonts w:asciiTheme="minorHAnsi" w:eastAsia="CIDFont+F2" w:hAnsiTheme="minorHAnsi" w:cstheme="minorHAnsi"/>
          <w:bCs/>
        </w:rPr>
        <w:t>poprzez</w:t>
      </w:r>
      <w:r w:rsidRPr="0066061E">
        <w:rPr>
          <w:rFonts w:asciiTheme="minorHAnsi" w:eastAsia="CIDFont+F2" w:hAnsiTheme="minorHAnsi" w:cstheme="minorHAnsi"/>
        </w:rPr>
        <w:t xml:space="preserve"> jej wycofanie oraz złożenie nowej oferty (z uwagi na zaszyfrowanie oferty brak jest możliwość jej edycji). </w:t>
      </w:r>
    </w:p>
    <w:bookmarkEnd w:id="12"/>
    <w:p w14:paraId="67BBA682" w14:textId="77777777" w:rsidR="00CA1E84" w:rsidRPr="00E25DF8" w:rsidRDefault="00CA1E84" w:rsidP="002930D1">
      <w:pPr>
        <w:widowControl/>
        <w:numPr>
          <w:ilvl w:val="0"/>
          <w:numId w:val="13"/>
        </w:numPr>
        <w:spacing w:after="40" w:line="276" w:lineRule="auto"/>
        <w:ind w:left="714" w:hanging="357"/>
        <w:jc w:val="both"/>
        <w:rPr>
          <w:rFonts w:ascii="Calibri" w:hAnsi="Calibri"/>
        </w:rPr>
      </w:pPr>
      <w:r w:rsidRPr="00E25DF8">
        <w:rPr>
          <w:rFonts w:ascii="Calibri" w:hAnsi="Calibri"/>
        </w:rPr>
        <w:t>Zamawiający nie dopuszcza możliwości składania ofert wariantowych lub częściowych.</w:t>
      </w:r>
    </w:p>
    <w:p w14:paraId="24EFABE9" w14:textId="77777777" w:rsidR="00CA1E84" w:rsidRPr="00E25DF8" w:rsidRDefault="00CA1E84" w:rsidP="002930D1">
      <w:pPr>
        <w:widowControl/>
        <w:numPr>
          <w:ilvl w:val="0"/>
          <w:numId w:val="13"/>
        </w:numPr>
        <w:spacing w:after="40" w:line="276" w:lineRule="auto"/>
        <w:ind w:left="714" w:hanging="357"/>
        <w:jc w:val="both"/>
        <w:rPr>
          <w:rFonts w:ascii="Calibri" w:hAnsi="Calibri"/>
        </w:rPr>
      </w:pPr>
      <w:r w:rsidRPr="00E25DF8">
        <w:rPr>
          <w:rFonts w:ascii="Calibri" w:hAnsi="Calibri"/>
        </w:rPr>
        <w:t>Zamawiający nie zamierza zawierać umowy ramowej ani ustanawiać dynamicznego systemu zakupów, a</w:t>
      </w:r>
      <w:r w:rsidR="005E1D72" w:rsidRPr="00E25DF8">
        <w:rPr>
          <w:rFonts w:ascii="Calibri" w:hAnsi="Calibri"/>
        </w:rPr>
        <w:t> </w:t>
      </w:r>
      <w:r w:rsidRPr="00E25DF8">
        <w:rPr>
          <w:rFonts w:ascii="Calibri" w:hAnsi="Calibri"/>
        </w:rPr>
        <w:t>także nie przewiduje wyboru oferty najkorzystniejszej z zastosowaniem aukcji elektronicznej.</w:t>
      </w:r>
    </w:p>
    <w:p w14:paraId="19A2C597" w14:textId="77777777" w:rsidR="005E1D72" w:rsidRDefault="00CA1E84" w:rsidP="002930D1">
      <w:pPr>
        <w:widowControl/>
        <w:numPr>
          <w:ilvl w:val="0"/>
          <w:numId w:val="13"/>
        </w:numPr>
        <w:spacing w:after="40" w:line="276" w:lineRule="auto"/>
        <w:ind w:left="714" w:hanging="357"/>
        <w:jc w:val="both"/>
        <w:rPr>
          <w:rFonts w:ascii="Calibri" w:hAnsi="Calibri"/>
        </w:rPr>
      </w:pPr>
      <w:bookmarkStart w:id="13" w:name="_Hlk512601887"/>
      <w:r w:rsidRPr="00E25DF8">
        <w:rPr>
          <w:rFonts w:ascii="Calibri" w:hAnsi="Calibri"/>
        </w:rPr>
        <w:t xml:space="preserve">Nie ujawnia się informacji stanowiących tajemnicę przedsiębiorstwa w rozumieniu przepisów o zwalczaniu nieuczciwej konkurencji, jeżeli Wykonawca, nie później niż w terminie składania ofert </w:t>
      </w:r>
      <w:r w:rsidR="00A96E3A" w:rsidRPr="00E25DF8">
        <w:rPr>
          <w:rFonts w:ascii="Calibri" w:hAnsi="Calibri"/>
        </w:rPr>
        <w:t>zastrzeże w</w:t>
      </w:r>
      <w:r w:rsidR="005E1D72" w:rsidRPr="00E25DF8">
        <w:rPr>
          <w:rFonts w:ascii="Calibri" w:hAnsi="Calibri"/>
        </w:rPr>
        <w:t> </w:t>
      </w:r>
      <w:r w:rsidR="00A96E3A" w:rsidRPr="00E25DF8">
        <w:rPr>
          <w:rFonts w:ascii="Calibri" w:hAnsi="Calibri"/>
        </w:rPr>
        <w:t>odniesieniu do tych informacji, że nie mogą być one ogólnie udostępnione</w:t>
      </w:r>
      <w:r w:rsidR="007D2E5C" w:rsidRPr="00E25DF8">
        <w:rPr>
          <w:rFonts w:ascii="Calibri" w:hAnsi="Calibri"/>
        </w:rPr>
        <w:t xml:space="preserve"> i wyka</w:t>
      </w:r>
      <w:r w:rsidR="005E1D72" w:rsidRPr="00E25DF8">
        <w:rPr>
          <w:rFonts w:ascii="Calibri" w:hAnsi="Calibri"/>
        </w:rPr>
        <w:t>że</w:t>
      </w:r>
      <w:r w:rsidR="007D2E5C" w:rsidRPr="00E25DF8">
        <w:rPr>
          <w:rFonts w:ascii="Calibri" w:hAnsi="Calibri"/>
        </w:rPr>
        <w:t xml:space="preserve">, </w:t>
      </w:r>
      <w:r w:rsidRPr="00E25DF8">
        <w:rPr>
          <w:rFonts w:ascii="Calibri" w:hAnsi="Calibri"/>
        </w:rPr>
        <w:t xml:space="preserve">że </w:t>
      </w:r>
      <w:r w:rsidR="005E1D72" w:rsidRPr="00E25DF8">
        <w:rPr>
          <w:rFonts w:ascii="Calibri" w:hAnsi="Calibri"/>
        </w:rPr>
        <w:t xml:space="preserve">informacje te posiadają wartość gospodarczą, co do których przedsiębiorca podjął niezbędne działania w celu zachowania ich poufności. </w:t>
      </w:r>
    </w:p>
    <w:p w14:paraId="1482F153" w14:textId="77777777" w:rsidR="00CA1E84" w:rsidRPr="008E2328" w:rsidRDefault="00CA1E84" w:rsidP="002930D1">
      <w:pPr>
        <w:widowControl/>
        <w:numPr>
          <w:ilvl w:val="0"/>
          <w:numId w:val="13"/>
        </w:numPr>
        <w:spacing w:after="40" w:line="276" w:lineRule="auto"/>
        <w:ind w:left="714" w:hanging="357"/>
        <w:jc w:val="both"/>
        <w:rPr>
          <w:rFonts w:ascii="Calibri" w:hAnsi="Calibri"/>
        </w:rPr>
      </w:pPr>
      <w:r w:rsidRPr="008E2328">
        <w:rPr>
          <w:rFonts w:ascii="Calibri" w:hAnsi="Calibri"/>
        </w:rPr>
        <w:t>Wykonawca nie może zastrzec informacji podawanych do wiadomości podczas otwarcia ofert.</w:t>
      </w:r>
    </w:p>
    <w:bookmarkEnd w:id="13"/>
    <w:p w14:paraId="7E70AADB" w14:textId="77777777" w:rsidR="00CA1E84" w:rsidRPr="00E25DF8" w:rsidRDefault="00CA1E84" w:rsidP="002930D1">
      <w:pPr>
        <w:widowControl/>
        <w:numPr>
          <w:ilvl w:val="0"/>
          <w:numId w:val="13"/>
        </w:numPr>
        <w:spacing w:after="40" w:line="276" w:lineRule="auto"/>
        <w:ind w:left="714" w:hanging="357"/>
        <w:jc w:val="both"/>
        <w:rPr>
          <w:rFonts w:ascii="Calibri" w:hAnsi="Calibri"/>
        </w:rPr>
      </w:pPr>
      <w:r w:rsidRPr="00E25DF8">
        <w:rPr>
          <w:rFonts w:ascii="Calibri" w:hAnsi="Calibri"/>
        </w:rPr>
        <w:t xml:space="preserve">Wykonawca ponosi koszty związane z przygotowaniem i złożeniem oferty. </w:t>
      </w:r>
    </w:p>
    <w:p w14:paraId="43578C1E" w14:textId="77777777" w:rsidR="00D16ECF" w:rsidRDefault="00CA1E84" w:rsidP="002930D1">
      <w:pPr>
        <w:widowControl/>
        <w:numPr>
          <w:ilvl w:val="0"/>
          <w:numId w:val="13"/>
        </w:numPr>
        <w:spacing w:after="40" w:line="276" w:lineRule="auto"/>
        <w:ind w:left="714" w:hanging="357"/>
        <w:jc w:val="both"/>
        <w:rPr>
          <w:rFonts w:ascii="Calibri" w:hAnsi="Calibri"/>
        </w:rPr>
      </w:pPr>
      <w:r w:rsidRPr="00E25DF8">
        <w:rPr>
          <w:rFonts w:ascii="Calibri" w:hAnsi="Calibri"/>
        </w:rPr>
        <w:t>Zamawiający nie przewiduje zwrotu kosztów udziału w postępowaniu.</w:t>
      </w:r>
    </w:p>
    <w:p w14:paraId="10A73EC8" w14:textId="77777777" w:rsidR="0003698D" w:rsidRDefault="0003698D" w:rsidP="0003698D">
      <w:pPr>
        <w:widowControl/>
        <w:spacing w:after="40" w:line="276" w:lineRule="auto"/>
        <w:ind w:left="714" w:hanging="357"/>
        <w:rPr>
          <w:rFonts w:ascii="Calibri" w:hAnsi="Calibri"/>
        </w:rPr>
      </w:pPr>
    </w:p>
    <w:p w14:paraId="7B203700" w14:textId="77777777" w:rsidR="00BC3277" w:rsidRDefault="00BC3277" w:rsidP="0003698D">
      <w:pPr>
        <w:widowControl/>
        <w:spacing w:after="40" w:line="276" w:lineRule="auto"/>
        <w:ind w:left="714" w:hanging="357"/>
        <w:rPr>
          <w:rFonts w:ascii="Calibri" w:hAnsi="Calibri"/>
        </w:rPr>
      </w:pPr>
    </w:p>
    <w:p w14:paraId="1DEAEB9F" w14:textId="77777777" w:rsidR="00E13A66" w:rsidRDefault="00E13A66" w:rsidP="0066061E">
      <w:pPr>
        <w:widowControl/>
        <w:spacing w:after="40" w:line="276" w:lineRule="auto"/>
        <w:rPr>
          <w:rFonts w:ascii="Calibri" w:hAnsi="Calibri"/>
        </w:rPr>
      </w:pPr>
    </w:p>
    <w:p w14:paraId="585DE689" w14:textId="77777777" w:rsidR="002576D8" w:rsidRDefault="00DC167B" w:rsidP="002576D8">
      <w:pPr>
        <w:widowControl/>
        <w:spacing w:after="40" w:line="276" w:lineRule="auto"/>
        <w:ind w:left="714" w:hanging="357"/>
        <w:jc w:val="center"/>
        <w:rPr>
          <w:rFonts w:asciiTheme="minorHAnsi" w:hAnsiTheme="minorHAnsi" w:cstheme="minorHAnsi"/>
          <w:b/>
          <w:bCs/>
          <w:sz w:val="24"/>
          <w:szCs w:val="24"/>
        </w:rPr>
      </w:pPr>
      <w:r w:rsidRPr="008122F7">
        <w:rPr>
          <w:rFonts w:asciiTheme="minorHAnsi" w:hAnsiTheme="minorHAnsi" w:cstheme="minorHAnsi"/>
          <w:b/>
          <w:bCs/>
          <w:sz w:val="24"/>
          <w:szCs w:val="24"/>
        </w:rPr>
        <w:t>Rozdział 7</w:t>
      </w:r>
    </w:p>
    <w:p w14:paraId="25620351" w14:textId="77777777" w:rsidR="00F11176" w:rsidRPr="008122F7" w:rsidRDefault="0003698D" w:rsidP="002576D8">
      <w:pPr>
        <w:widowControl/>
        <w:spacing w:after="40" w:line="276" w:lineRule="auto"/>
        <w:ind w:left="714" w:hanging="357"/>
        <w:jc w:val="center"/>
        <w:rPr>
          <w:rFonts w:asciiTheme="minorHAnsi" w:hAnsiTheme="minorHAnsi" w:cstheme="minorHAnsi"/>
          <w:b/>
          <w:bCs/>
          <w:sz w:val="24"/>
          <w:szCs w:val="24"/>
        </w:rPr>
      </w:pPr>
      <w:r w:rsidRPr="008122F7">
        <w:rPr>
          <w:rFonts w:asciiTheme="minorHAnsi" w:hAnsiTheme="minorHAnsi" w:cstheme="minorHAnsi"/>
          <w:b/>
          <w:bCs/>
          <w:sz w:val="24"/>
          <w:szCs w:val="24"/>
        </w:rPr>
        <w:t>MIEJSCE ORAZ TERMIN SKŁADANIA I OTWARCIA OFERT</w:t>
      </w:r>
    </w:p>
    <w:p w14:paraId="3C260355" w14:textId="77777777" w:rsidR="00E13A66" w:rsidRPr="00E13A66" w:rsidRDefault="00E13A66" w:rsidP="008122F7">
      <w:pPr>
        <w:pStyle w:val="Tekstpodstawowy"/>
        <w:ind w:left="1276" w:hanging="709"/>
        <w:rPr>
          <w:rFonts w:asciiTheme="minorHAnsi" w:hAnsiTheme="minorHAnsi" w:cstheme="minorHAnsi"/>
          <w:b/>
          <w:bCs/>
          <w:sz w:val="20"/>
          <w:szCs w:val="20"/>
        </w:rPr>
      </w:pPr>
      <w:r w:rsidRPr="00E13A66">
        <w:rPr>
          <w:rFonts w:asciiTheme="minorHAnsi" w:hAnsiTheme="minorHAnsi" w:cstheme="minorHAnsi"/>
          <w:b/>
          <w:bCs/>
          <w:sz w:val="20"/>
          <w:szCs w:val="20"/>
        </w:rPr>
        <w:t>1. Składanie ofert</w:t>
      </w:r>
    </w:p>
    <w:p w14:paraId="195AA39B" w14:textId="77777777" w:rsidR="00BC3277" w:rsidRDefault="00E13A66" w:rsidP="002930D1">
      <w:pPr>
        <w:numPr>
          <w:ilvl w:val="0"/>
          <w:numId w:val="35"/>
        </w:numPr>
        <w:tabs>
          <w:tab w:val="left" w:pos="349"/>
        </w:tabs>
        <w:spacing w:after="40" w:line="276" w:lineRule="auto"/>
        <w:ind w:left="1276" w:hanging="283"/>
        <w:jc w:val="both"/>
        <w:rPr>
          <w:rFonts w:asciiTheme="minorHAnsi" w:hAnsiTheme="minorHAnsi" w:cstheme="minorHAnsi"/>
          <w:color w:val="2F5496"/>
        </w:rPr>
      </w:pPr>
      <w:r w:rsidRPr="00E13A66">
        <w:rPr>
          <w:rFonts w:asciiTheme="minorHAnsi" w:hAnsiTheme="minorHAnsi" w:cstheme="minorHAnsi"/>
        </w:rPr>
        <w:t xml:space="preserve">  Miejscem składania ofert </w:t>
      </w:r>
      <w:r w:rsidR="00A15CA2">
        <w:rPr>
          <w:rFonts w:asciiTheme="minorHAnsi" w:hAnsiTheme="minorHAnsi" w:cstheme="minorHAnsi"/>
        </w:rPr>
        <w:t xml:space="preserve"> w postaci papierowej</w:t>
      </w:r>
      <w:r w:rsidRPr="00E13A66">
        <w:rPr>
          <w:rFonts w:asciiTheme="minorHAnsi" w:hAnsiTheme="minorHAnsi" w:cstheme="minorHAnsi"/>
        </w:rPr>
        <w:t xml:space="preserve"> jest </w:t>
      </w:r>
      <w:r w:rsidR="005440ED">
        <w:rPr>
          <w:rFonts w:asciiTheme="minorHAnsi" w:hAnsiTheme="minorHAnsi" w:cstheme="minorHAnsi"/>
        </w:rPr>
        <w:t>dyżurka przy bramie głównej Opery Leśnej ul. Moniuszki 12, 81-829 Sopot</w:t>
      </w:r>
      <w:r w:rsidR="00A15CA2">
        <w:rPr>
          <w:rFonts w:asciiTheme="minorHAnsi" w:hAnsiTheme="minorHAnsi" w:cstheme="minorHAnsi"/>
        </w:rPr>
        <w:t xml:space="preserve">. </w:t>
      </w:r>
      <w:r w:rsidR="005440ED">
        <w:rPr>
          <w:rFonts w:asciiTheme="minorHAnsi" w:hAnsiTheme="minorHAnsi" w:cstheme="minorHAnsi"/>
        </w:rPr>
        <w:t xml:space="preserve"> Oferty złożyć można w dniach od poniedziałku do piątku w godzinach 10.00-15.00</w:t>
      </w:r>
      <w:r w:rsidRPr="00E13A66">
        <w:rPr>
          <w:rFonts w:asciiTheme="minorHAnsi" w:hAnsiTheme="minorHAnsi" w:cstheme="minorHAnsi"/>
          <w:color w:val="2F5496"/>
        </w:rPr>
        <w:t xml:space="preserve"> </w:t>
      </w:r>
    </w:p>
    <w:p w14:paraId="45432EF9" w14:textId="77777777" w:rsidR="00E13A66" w:rsidRPr="00E13A66" w:rsidRDefault="00E13A66" w:rsidP="002930D1">
      <w:pPr>
        <w:pStyle w:val="Tekstpodstawowy"/>
        <w:numPr>
          <w:ilvl w:val="0"/>
          <w:numId w:val="35"/>
        </w:numPr>
        <w:tabs>
          <w:tab w:val="left" w:pos="284"/>
        </w:tabs>
        <w:spacing w:line="276" w:lineRule="auto"/>
        <w:ind w:left="1418" w:hanging="425"/>
        <w:rPr>
          <w:rFonts w:asciiTheme="minorHAnsi" w:eastAsia="Calibri" w:hAnsiTheme="minorHAnsi" w:cstheme="minorHAnsi"/>
          <w:sz w:val="20"/>
          <w:szCs w:val="20"/>
          <w:lang w:eastAsia="en-US"/>
        </w:rPr>
      </w:pPr>
      <w:r w:rsidRPr="00E13A66">
        <w:rPr>
          <w:rFonts w:asciiTheme="minorHAnsi" w:hAnsiTheme="minorHAnsi" w:cstheme="minorHAnsi"/>
          <w:sz w:val="20"/>
          <w:szCs w:val="20"/>
        </w:rPr>
        <w:t xml:space="preserve">Ofertę </w:t>
      </w:r>
      <w:r w:rsidR="00A15CA2">
        <w:rPr>
          <w:rFonts w:asciiTheme="minorHAnsi" w:hAnsiTheme="minorHAnsi" w:cstheme="minorHAnsi"/>
          <w:sz w:val="20"/>
          <w:szCs w:val="20"/>
        </w:rPr>
        <w:t xml:space="preserve">w postaci </w:t>
      </w:r>
      <w:r w:rsidRPr="00E13A66">
        <w:rPr>
          <w:rFonts w:asciiTheme="minorHAnsi" w:hAnsiTheme="minorHAnsi" w:cstheme="minorHAnsi"/>
          <w:sz w:val="20"/>
          <w:szCs w:val="20"/>
        </w:rPr>
        <w:t>elektroniczn</w:t>
      </w:r>
      <w:r w:rsidR="00A15CA2">
        <w:rPr>
          <w:rFonts w:asciiTheme="minorHAnsi" w:hAnsiTheme="minorHAnsi" w:cstheme="minorHAnsi"/>
          <w:sz w:val="20"/>
          <w:szCs w:val="20"/>
        </w:rPr>
        <w:t>ej</w:t>
      </w:r>
      <w:r w:rsidRPr="00E13A66">
        <w:rPr>
          <w:rFonts w:asciiTheme="minorHAnsi" w:hAnsiTheme="minorHAnsi" w:cstheme="minorHAnsi"/>
          <w:sz w:val="20"/>
          <w:szCs w:val="20"/>
        </w:rPr>
        <w:t xml:space="preserve"> Wykonawca przesyła do Zamawiającego za pośrednictwem środka do komunikacji elektronicznej miniPortal i ePUAP.</w:t>
      </w:r>
    </w:p>
    <w:p w14:paraId="3D6DF31B" w14:textId="7CEF9377" w:rsidR="00E13A66" w:rsidRPr="00E13A66" w:rsidRDefault="00E13A66" w:rsidP="002930D1">
      <w:pPr>
        <w:pStyle w:val="Tekstpodstawowy"/>
        <w:numPr>
          <w:ilvl w:val="0"/>
          <w:numId w:val="35"/>
        </w:numPr>
        <w:tabs>
          <w:tab w:val="left" w:pos="284"/>
        </w:tabs>
        <w:ind w:left="1276" w:hanging="283"/>
        <w:rPr>
          <w:rFonts w:asciiTheme="minorHAnsi" w:hAnsiTheme="minorHAnsi" w:cstheme="minorHAnsi"/>
          <w:sz w:val="20"/>
          <w:szCs w:val="20"/>
        </w:rPr>
      </w:pPr>
      <w:r w:rsidRPr="00E13A66">
        <w:rPr>
          <w:rFonts w:asciiTheme="minorHAnsi" w:hAnsiTheme="minorHAnsi" w:cstheme="minorHAnsi"/>
          <w:sz w:val="20"/>
          <w:szCs w:val="20"/>
        </w:rPr>
        <w:t xml:space="preserve">  Termin składania ofert upływa dnia </w:t>
      </w:r>
      <w:r w:rsidR="0030702D" w:rsidRPr="0030702D">
        <w:rPr>
          <w:rFonts w:asciiTheme="minorHAnsi" w:hAnsiTheme="minorHAnsi" w:cstheme="minorHAnsi"/>
          <w:b/>
          <w:sz w:val="20"/>
          <w:szCs w:val="20"/>
        </w:rPr>
        <w:t>0</w:t>
      </w:r>
      <w:r w:rsidR="009A55FB">
        <w:rPr>
          <w:rFonts w:asciiTheme="minorHAnsi" w:hAnsiTheme="minorHAnsi" w:cstheme="minorHAnsi"/>
          <w:b/>
          <w:sz w:val="20"/>
          <w:szCs w:val="20"/>
        </w:rPr>
        <w:t>3</w:t>
      </w:r>
      <w:r w:rsidR="0030702D" w:rsidRPr="0030702D">
        <w:rPr>
          <w:rFonts w:asciiTheme="minorHAnsi" w:hAnsiTheme="minorHAnsi" w:cstheme="minorHAnsi"/>
          <w:b/>
          <w:sz w:val="20"/>
          <w:szCs w:val="20"/>
        </w:rPr>
        <w:t xml:space="preserve"> grudnia</w:t>
      </w:r>
      <w:r w:rsidRPr="00E13A66">
        <w:rPr>
          <w:rFonts w:asciiTheme="minorHAnsi" w:hAnsiTheme="minorHAnsi" w:cstheme="minorHAnsi"/>
          <w:sz w:val="20"/>
          <w:szCs w:val="20"/>
        </w:rPr>
        <w:t xml:space="preserve"> </w:t>
      </w:r>
      <w:r w:rsidRPr="00E13A66">
        <w:rPr>
          <w:rFonts w:asciiTheme="minorHAnsi" w:hAnsiTheme="minorHAnsi" w:cstheme="minorHAnsi"/>
          <w:b/>
          <w:sz w:val="20"/>
          <w:szCs w:val="20"/>
        </w:rPr>
        <w:t>2020</w:t>
      </w:r>
      <w:r w:rsidRPr="00E13A66">
        <w:rPr>
          <w:rFonts w:asciiTheme="minorHAnsi" w:hAnsiTheme="minorHAnsi" w:cstheme="minorHAnsi"/>
          <w:b/>
          <w:bCs/>
          <w:sz w:val="20"/>
          <w:szCs w:val="20"/>
        </w:rPr>
        <w:t xml:space="preserve"> r. o godz. 12:</w:t>
      </w:r>
      <w:r w:rsidRPr="00E13A66">
        <w:rPr>
          <w:rFonts w:asciiTheme="minorHAnsi" w:hAnsiTheme="minorHAnsi" w:cstheme="minorHAnsi"/>
          <w:b/>
          <w:sz w:val="20"/>
          <w:szCs w:val="20"/>
        </w:rPr>
        <w:t>00</w:t>
      </w:r>
    </w:p>
    <w:p w14:paraId="3E1414D2" w14:textId="77777777" w:rsidR="00E13A66" w:rsidRPr="00E13A66" w:rsidRDefault="00E13A66" w:rsidP="002930D1">
      <w:pPr>
        <w:pStyle w:val="Tekstpodstawowy"/>
        <w:numPr>
          <w:ilvl w:val="0"/>
          <w:numId w:val="35"/>
        </w:numPr>
        <w:tabs>
          <w:tab w:val="left" w:pos="284"/>
        </w:tabs>
        <w:ind w:left="1276" w:hanging="283"/>
        <w:rPr>
          <w:rFonts w:asciiTheme="minorHAnsi" w:hAnsiTheme="minorHAnsi" w:cstheme="minorHAnsi"/>
          <w:sz w:val="20"/>
          <w:szCs w:val="20"/>
        </w:rPr>
      </w:pPr>
      <w:r w:rsidRPr="00E13A66">
        <w:rPr>
          <w:rFonts w:asciiTheme="minorHAnsi" w:hAnsiTheme="minorHAnsi" w:cstheme="minorHAnsi"/>
          <w:sz w:val="20"/>
          <w:szCs w:val="20"/>
        </w:rPr>
        <w:t xml:space="preserve">  Termin związania ofertą wynosi 30 dni licząc od upływu terminu składania ofert.</w:t>
      </w:r>
    </w:p>
    <w:p w14:paraId="236F971B" w14:textId="77777777" w:rsidR="00E13A66" w:rsidRPr="00E13A66" w:rsidRDefault="00E13A66" w:rsidP="008122F7">
      <w:pPr>
        <w:pStyle w:val="Tekstpodstawowy"/>
        <w:tabs>
          <w:tab w:val="left" w:pos="284"/>
        </w:tabs>
        <w:ind w:left="1276" w:hanging="709"/>
        <w:rPr>
          <w:rFonts w:asciiTheme="minorHAnsi" w:hAnsiTheme="minorHAnsi" w:cstheme="minorHAnsi"/>
          <w:sz w:val="20"/>
          <w:szCs w:val="20"/>
        </w:rPr>
      </w:pPr>
    </w:p>
    <w:p w14:paraId="0B049FFC" w14:textId="77777777" w:rsidR="00E13A66" w:rsidRPr="00E13A66" w:rsidRDefault="00E13A66" w:rsidP="002930D1">
      <w:pPr>
        <w:keepNext/>
        <w:widowControl/>
        <w:numPr>
          <w:ilvl w:val="0"/>
          <w:numId w:val="33"/>
        </w:numPr>
        <w:ind w:left="1276" w:hanging="709"/>
        <w:jc w:val="both"/>
        <w:outlineLvl w:val="1"/>
        <w:rPr>
          <w:rFonts w:asciiTheme="minorHAnsi" w:hAnsiTheme="minorHAnsi" w:cstheme="minorHAnsi"/>
          <w:b/>
          <w:bCs/>
        </w:rPr>
      </w:pPr>
      <w:bookmarkStart w:id="14" w:name="_Toc39507608"/>
      <w:r w:rsidRPr="00E13A66">
        <w:rPr>
          <w:rFonts w:asciiTheme="minorHAnsi" w:hAnsiTheme="minorHAnsi" w:cstheme="minorHAnsi"/>
          <w:b/>
          <w:bCs/>
        </w:rPr>
        <w:t>Otwarcie ofert</w:t>
      </w:r>
      <w:bookmarkEnd w:id="14"/>
    </w:p>
    <w:p w14:paraId="4B7A2A5D" w14:textId="2DCF7D3A" w:rsidR="00E13A66" w:rsidRPr="00E13A66" w:rsidRDefault="00E13A66" w:rsidP="002930D1">
      <w:pPr>
        <w:widowControl/>
        <w:numPr>
          <w:ilvl w:val="0"/>
          <w:numId w:val="34"/>
        </w:numPr>
        <w:tabs>
          <w:tab w:val="left" w:pos="284"/>
        </w:tabs>
        <w:spacing w:after="40" w:line="276" w:lineRule="auto"/>
        <w:ind w:left="1276" w:hanging="283"/>
        <w:jc w:val="both"/>
        <w:rPr>
          <w:rFonts w:asciiTheme="minorHAnsi" w:hAnsiTheme="minorHAnsi" w:cstheme="minorHAnsi"/>
        </w:rPr>
      </w:pPr>
      <w:r w:rsidRPr="00E13A66">
        <w:rPr>
          <w:rFonts w:asciiTheme="minorHAnsi" w:hAnsiTheme="minorHAnsi" w:cstheme="minorHAnsi"/>
          <w:b/>
          <w:bCs/>
          <w:u w:val="single"/>
        </w:rPr>
        <w:t xml:space="preserve">Oferty zostaną otwarte w dniu </w:t>
      </w:r>
      <w:r w:rsidR="009A55FB">
        <w:rPr>
          <w:rFonts w:asciiTheme="minorHAnsi" w:hAnsiTheme="minorHAnsi" w:cstheme="minorHAnsi"/>
          <w:b/>
          <w:bCs/>
          <w:u w:val="single"/>
        </w:rPr>
        <w:t>03</w:t>
      </w:r>
      <w:r w:rsidR="0030702D">
        <w:rPr>
          <w:rFonts w:asciiTheme="minorHAnsi" w:hAnsiTheme="minorHAnsi" w:cstheme="minorHAnsi"/>
          <w:b/>
          <w:bCs/>
          <w:u w:val="single"/>
        </w:rPr>
        <w:t xml:space="preserve"> grudnia</w:t>
      </w:r>
      <w:r w:rsidRPr="00E13A66">
        <w:rPr>
          <w:rFonts w:asciiTheme="minorHAnsi" w:hAnsiTheme="minorHAnsi" w:cstheme="minorHAnsi"/>
          <w:b/>
          <w:bCs/>
          <w:u w:val="single"/>
        </w:rPr>
        <w:t xml:space="preserve"> 2020 roku o godz. 13</w:t>
      </w:r>
      <w:r w:rsidRPr="00E13A66">
        <w:rPr>
          <w:rFonts w:asciiTheme="minorHAnsi" w:eastAsia="Segoe UI Emoji" w:hAnsiTheme="minorHAnsi" w:cstheme="minorHAnsi"/>
          <w:b/>
          <w:bCs/>
          <w:u w:val="single"/>
        </w:rPr>
        <w:t>:00</w:t>
      </w:r>
      <w:r w:rsidRPr="00E13A66">
        <w:rPr>
          <w:rFonts w:asciiTheme="minorHAnsi" w:eastAsia="Segoe UI Emoji" w:hAnsiTheme="minorHAnsi" w:cstheme="minorHAnsi"/>
          <w:b/>
        </w:rPr>
        <w:t>,</w:t>
      </w:r>
      <w:r w:rsidRPr="00E13A66">
        <w:rPr>
          <w:rFonts w:asciiTheme="minorHAnsi" w:hAnsiTheme="minorHAnsi" w:cstheme="minorHAnsi"/>
        </w:rPr>
        <w:t xml:space="preserve"> w siedzibie </w:t>
      </w:r>
      <w:r w:rsidR="0030702D">
        <w:rPr>
          <w:rFonts w:asciiTheme="minorHAnsi" w:hAnsiTheme="minorHAnsi" w:cstheme="minorHAnsi"/>
        </w:rPr>
        <w:t>Bałtyckiej Agencji Artystycznej BART</w:t>
      </w:r>
      <w:r w:rsidRPr="00E13A66">
        <w:rPr>
          <w:rFonts w:asciiTheme="minorHAnsi" w:hAnsiTheme="minorHAnsi" w:cstheme="minorHAnsi"/>
        </w:rPr>
        <w:t>, 81-</w:t>
      </w:r>
      <w:r w:rsidR="005440ED">
        <w:rPr>
          <w:rFonts w:asciiTheme="minorHAnsi" w:hAnsiTheme="minorHAnsi" w:cstheme="minorHAnsi"/>
        </w:rPr>
        <w:t>829 Sopot</w:t>
      </w:r>
      <w:r w:rsidRPr="00E13A66">
        <w:rPr>
          <w:rFonts w:asciiTheme="minorHAnsi" w:hAnsiTheme="minorHAnsi" w:cstheme="minorHAnsi"/>
        </w:rPr>
        <w:t xml:space="preserve">, ul. </w:t>
      </w:r>
      <w:r w:rsidR="005440ED">
        <w:rPr>
          <w:rFonts w:asciiTheme="minorHAnsi" w:hAnsiTheme="minorHAnsi" w:cstheme="minorHAnsi"/>
        </w:rPr>
        <w:t>Moniuszki 12</w:t>
      </w:r>
      <w:r w:rsidR="00112B22">
        <w:rPr>
          <w:rFonts w:asciiTheme="minorHAnsi" w:hAnsiTheme="minorHAnsi" w:cstheme="minorHAnsi"/>
        </w:rPr>
        <w:t>.</w:t>
      </w:r>
    </w:p>
    <w:p w14:paraId="28B804E2" w14:textId="77777777" w:rsidR="00E13A66" w:rsidRPr="00E13A66" w:rsidRDefault="00E13A66" w:rsidP="002930D1">
      <w:pPr>
        <w:widowControl/>
        <w:numPr>
          <w:ilvl w:val="0"/>
          <w:numId w:val="34"/>
        </w:numPr>
        <w:tabs>
          <w:tab w:val="left" w:pos="284"/>
        </w:tabs>
        <w:spacing w:after="40" w:line="276" w:lineRule="auto"/>
        <w:ind w:left="1276" w:hanging="283"/>
        <w:jc w:val="both"/>
        <w:rPr>
          <w:rFonts w:asciiTheme="minorHAnsi" w:hAnsiTheme="minorHAnsi" w:cstheme="minorHAnsi"/>
        </w:rPr>
      </w:pPr>
      <w:r w:rsidRPr="00E13A66">
        <w:rPr>
          <w:rFonts w:asciiTheme="minorHAnsi" w:hAnsiTheme="minorHAnsi" w:cstheme="minorHAnsi"/>
        </w:rPr>
        <w:t xml:space="preserve">Otwarcie ofert złożonych elektronicznie następuje poprzez użycie aplikacji do </w:t>
      </w:r>
      <w:r>
        <w:rPr>
          <w:rFonts w:asciiTheme="minorHAnsi" w:hAnsiTheme="minorHAnsi" w:cstheme="minorHAnsi"/>
        </w:rPr>
        <w:t>de</w:t>
      </w:r>
      <w:r w:rsidRPr="00E13A66">
        <w:rPr>
          <w:rFonts w:asciiTheme="minorHAnsi" w:hAnsiTheme="minorHAnsi" w:cstheme="minorHAnsi"/>
        </w:rPr>
        <w:t>szyfrowania ofert</w:t>
      </w:r>
      <w:r>
        <w:rPr>
          <w:rFonts w:asciiTheme="minorHAnsi" w:hAnsiTheme="minorHAnsi" w:cstheme="minorHAnsi"/>
        </w:rPr>
        <w:t>,</w:t>
      </w:r>
      <w:r w:rsidRPr="00E13A66">
        <w:rPr>
          <w:rFonts w:asciiTheme="minorHAnsi" w:hAnsiTheme="minorHAnsi" w:cstheme="minorHAnsi"/>
        </w:rPr>
        <w:t xml:space="preserve"> dostępnej na miniPortalu i dokonywane jest poprzez odszyfrowanie i otwarcie ofert za pomocą klucza prywatnego.</w:t>
      </w:r>
    </w:p>
    <w:p w14:paraId="36A01670" w14:textId="77777777" w:rsidR="00E13A66" w:rsidRPr="00E13A66" w:rsidRDefault="00E13A66" w:rsidP="002930D1">
      <w:pPr>
        <w:widowControl/>
        <w:numPr>
          <w:ilvl w:val="0"/>
          <w:numId w:val="34"/>
        </w:numPr>
        <w:tabs>
          <w:tab w:val="left" w:pos="284"/>
        </w:tabs>
        <w:spacing w:after="40" w:line="276" w:lineRule="auto"/>
        <w:ind w:left="1276" w:hanging="283"/>
        <w:jc w:val="both"/>
        <w:rPr>
          <w:rFonts w:asciiTheme="minorHAnsi" w:hAnsiTheme="minorHAnsi" w:cstheme="minorHAnsi"/>
        </w:rPr>
      </w:pPr>
      <w:r w:rsidRPr="00E13A66">
        <w:rPr>
          <w:rFonts w:asciiTheme="minorHAnsi" w:hAnsiTheme="minorHAnsi" w:cstheme="minorHAnsi"/>
        </w:rPr>
        <w:t>Otwarcie ofert jest jawne, Wykonawcy mogą uczestniczyć w sesji otwarcia ofert. Uczestnictwo w sesji otwarcia ofert, zgodnie z zasadą jawności, Zamawiający umożliwia przez transmisję on-line, w sposób opisany poniżej.</w:t>
      </w:r>
    </w:p>
    <w:p w14:paraId="36899357" w14:textId="0D761B27" w:rsidR="00E13A66" w:rsidRPr="00E13A66" w:rsidRDefault="00E13A66" w:rsidP="002930D1">
      <w:pPr>
        <w:widowControl/>
        <w:numPr>
          <w:ilvl w:val="0"/>
          <w:numId w:val="34"/>
        </w:numPr>
        <w:tabs>
          <w:tab w:val="left" w:pos="284"/>
        </w:tabs>
        <w:spacing w:after="40" w:line="276" w:lineRule="auto"/>
        <w:ind w:left="1276" w:hanging="283"/>
        <w:jc w:val="both"/>
        <w:rPr>
          <w:rFonts w:asciiTheme="minorHAnsi" w:hAnsiTheme="minorHAnsi" w:cstheme="minorHAnsi"/>
        </w:rPr>
      </w:pPr>
      <w:r w:rsidRPr="00E13A66">
        <w:rPr>
          <w:rFonts w:asciiTheme="minorHAnsi" w:hAnsiTheme="minorHAnsi" w:cstheme="minorHAnsi"/>
        </w:rPr>
        <w:t>W celu zachowania zasady jawności otwarcia ofert</w:t>
      </w:r>
      <w:r w:rsidR="00C113E8">
        <w:rPr>
          <w:rFonts w:asciiTheme="minorHAnsi" w:hAnsiTheme="minorHAnsi" w:cstheme="minorHAnsi"/>
        </w:rPr>
        <w:t xml:space="preserve">, </w:t>
      </w:r>
      <w:r w:rsidRPr="00E13A66">
        <w:rPr>
          <w:rFonts w:asciiTheme="minorHAnsi" w:hAnsiTheme="minorHAnsi" w:cstheme="minorHAnsi"/>
        </w:rPr>
        <w:t>zostanie użyta aplikacja</w:t>
      </w:r>
      <w:r w:rsidR="009A55FB">
        <w:rPr>
          <w:rFonts w:asciiTheme="minorHAnsi" w:hAnsiTheme="minorHAnsi" w:cstheme="minorHAnsi"/>
        </w:rPr>
        <w:t xml:space="preserve"> ZOOM CLOUD MEETINGS  </w:t>
      </w:r>
      <w:r w:rsidRPr="00E13A66">
        <w:rPr>
          <w:rFonts w:asciiTheme="minorHAnsi" w:hAnsiTheme="minorHAnsi" w:cstheme="minorHAnsi"/>
        </w:rPr>
        <w:t xml:space="preserve">- używana do wideokonferencji. </w:t>
      </w:r>
    </w:p>
    <w:p w14:paraId="56E6437A" w14:textId="55ED0D44" w:rsidR="00E13A66" w:rsidRPr="00E13A66" w:rsidRDefault="00E13A66" w:rsidP="00C113E8">
      <w:pPr>
        <w:widowControl/>
        <w:tabs>
          <w:tab w:val="left" w:pos="284"/>
        </w:tabs>
        <w:spacing w:after="40" w:line="276" w:lineRule="auto"/>
        <w:ind w:left="1276"/>
        <w:jc w:val="both"/>
        <w:rPr>
          <w:rFonts w:asciiTheme="minorHAnsi" w:hAnsiTheme="minorHAnsi" w:cstheme="minorHAnsi"/>
        </w:rPr>
      </w:pPr>
      <w:r w:rsidRPr="00E13A66">
        <w:rPr>
          <w:rFonts w:asciiTheme="minorHAnsi" w:hAnsiTheme="minorHAnsi" w:cstheme="minorHAnsi"/>
        </w:rPr>
        <w:lastRenderedPageBreak/>
        <w:t xml:space="preserve">  </w:t>
      </w:r>
    </w:p>
    <w:p w14:paraId="5AB7751D" w14:textId="52B5F4AC" w:rsidR="003807C2" w:rsidRDefault="009A55FB" w:rsidP="002930D1">
      <w:pPr>
        <w:widowControl/>
        <w:numPr>
          <w:ilvl w:val="0"/>
          <w:numId w:val="34"/>
        </w:numPr>
        <w:tabs>
          <w:tab w:val="left" w:pos="284"/>
        </w:tabs>
        <w:spacing w:after="40" w:line="276" w:lineRule="auto"/>
        <w:ind w:left="1276" w:hanging="283"/>
        <w:jc w:val="both"/>
        <w:rPr>
          <w:rFonts w:asciiTheme="minorHAnsi" w:hAnsiTheme="minorHAnsi" w:cstheme="minorHAnsi"/>
        </w:rPr>
      </w:pPr>
      <w:r>
        <w:rPr>
          <w:rFonts w:asciiTheme="minorHAnsi" w:hAnsiTheme="minorHAnsi" w:cstheme="minorHAnsi"/>
        </w:rPr>
        <w:t xml:space="preserve">Kod dostępu </w:t>
      </w:r>
      <w:r w:rsidR="00E13A66" w:rsidRPr="00E13A66">
        <w:rPr>
          <w:rFonts w:asciiTheme="minorHAnsi" w:hAnsiTheme="minorHAnsi" w:cstheme="minorHAnsi"/>
        </w:rPr>
        <w:t xml:space="preserve">do wideokonferencji zostanie wygenerowany i udostępniony w komunikacie Zamawiającego na jego  stronie internetowej </w:t>
      </w:r>
    </w:p>
    <w:p w14:paraId="4B14B28D" w14:textId="77777777" w:rsidR="00E13A66" w:rsidRPr="003807C2" w:rsidRDefault="00CD35A2" w:rsidP="003807C2">
      <w:pPr>
        <w:widowControl/>
        <w:tabs>
          <w:tab w:val="left" w:pos="284"/>
        </w:tabs>
        <w:spacing w:after="40" w:line="276" w:lineRule="auto"/>
        <w:ind w:left="1276"/>
        <w:jc w:val="both"/>
        <w:rPr>
          <w:rFonts w:asciiTheme="minorHAnsi" w:hAnsiTheme="minorHAnsi" w:cstheme="minorHAnsi"/>
        </w:rPr>
      </w:pPr>
      <w:hyperlink r:id="rId16" w:history="1">
        <w:r w:rsidR="003807C2" w:rsidRPr="000314CF">
          <w:rPr>
            <w:rStyle w:val="Hipercze"/>
            <w:rFonts w:asciiTheme="minorHAnsi" w:hAnsiTheme="minorHAnsi" w:cstheme="minorHAnsi"/>
          </w:rPr>
          <w:t>https://bart.mirobip.pl/zamowienia-publiczne/ogloszenia/</w:t>
        </w:r>
      </w:hyperlink>
      <w:r w:rsidR="003807C2">
        <w:rPr>
          <w:rFonts w:asciiTheme="minorHAnsi" w:hAnsiTheme="minorHAnsi" w:cstheme="minorHAnsi"/>
        </w:rPr>
        <w:t xml:space="preserve">  w zakładce ”Dostawa krzeseł koncertowo/konferencyjnych”</w:t>
      </w:r>
      <w:r w:rsidR="004B5E2F" w:rsidRPr="003807C2">
        <w:rPr>
          <w:rFonts w:asciiTheme="minorHAnsi" w:hAnsiTheme="minorHAnsi" w:cstheme="minorHAnsi"/>
        </w:rPr>
        <w:t xml:space="preserve"> w tym samym miejscu gdzie dostępne są wszystkie dokumenty do niniejszego postępowania</w:t>
      </w:r>
      <w:r w:rsidR="008122F7" w:rsidRPr="003807C2">
        <w:rPr>
          <w:rFonts w:asciiTheme="minorHAnsi" w:hAnsiTheme="minorHAnsi" w:cstheme="minorHAnsi"/>
        </w:rPr>
        <w:t>,</w:t>
      </w:r>
      <w:r w:rsidR="00E13A66" w:rsidRPr="003807C2">
        <w:rPr>
          <w:rFonts w:asciiTheme="minorHAnsi" w:hAnsiTheme="minorHAnsi" w:cstheme="minorHAnsi"/>
        </w:rPr>
        <w:t xml:space="preserve">  nie dalej niż w dniu składania ofert </w:t>
      </w:r>
      <w:r w:rsidR="008122F7" w:rsidRPr="003807C2">
        <w:rPr>
          <w:rFonts w:asciiTheme="minorHAnsi" w:hAnsiTheme="minorHAnsi" w:cstheme="minorHAnsi"/>
        </w:rPr>
        <w:t xml:space="preserve">po </w:t>
      </w:r>
      <w:r w:rsidR="00E13A66" w:rsidRPr="003807C2">
        <w:rPr>
          <w:rFonts w:asciiTheme="minorHAnsi" w:hAnsiTheme="minorHAnsi" w:cstheme="minorHAnsi"/>
        </w:rPr>
        <w:t>upływ</w:t>
      </w:r>
      <w:r w:rsidR="008122F7" w:rsidRPr="003807C2">
        <w:rPr>
          <w:rFonts w:asciiTheme="minorHAnsi" w:hAnsiTheme="minorHAnsi" w:cstheme="minorHAnsi"/>
        </w:rPr>
        <w:t xml:space="preserve">ie </w:t>
      </w:r>
      <w:r w:rsidR="00E13A66" w:rsidRPr="003807C2">
        <w:rPr>
          <w:rFonts w:asciiTheme="minorHAnsi" w:hAnsiTheme="minorHAnsi" w:cstheme="minorHAnsi"/>
        </w:rPr>
        <w:t xml:space="preserve">terminu. </w:t>
      </w:r>
    </w:p>
    <w:p w14:paraId="74129CF7" w14:textId="77777777" w:rsidR="00E13A66" w:rsidRPr="00E13A66" w:rsidRDefault="00E13A66" w:rsidP="008122F7">
      <w:pPr>
        <w:tabs>
          <w:tab w:val="left" w:pos="284"/>
        </w:tabs>
        <w:spacing w:after="40" w:line="276" w:lineRule="auto"/>
        <w:ind w:left="1276" w:hanging="283"/>
        <w:jc w:val="both"/>
        <w:rPr>
          <w:rFonts w:asciiTheme="minorHAnsi" w:hAnsiTheme="minorHAnsi" w:cstheme="minorHAnsi"/>
          <w:color w:val="FF0000"/>
        </w:rPr>
      </w:pPr>
      <w:r>
        <w:rPr>
          <w:rFonts w:asciiTheme="minorHAnsi" w:hAnsiTheme="minorHAnsi" w:cstheme="minorHAnsi"/>
          <w:color w:val="FF0000"/>
        </w:rPr>
        <w:t xml:space="preserve">         </w:t>
      </w:r>
      <w:r w:rsidRPr="00E13A66">
        <w:rPr>
          <w:rFonts w:asciiTheme="minorHAnsi" w:hAnsiTheme="minorHAnsi" w:cstheme="minorHAnsi"/>
          <w:color w:val="FF0000"/>
        </w:rPr>
        <w:t xml:space="preserve">Z uwagi na zagrożenie zarażeniem koronawirusem COVID-19 Zamawiający, chcąc chronić zdrowie i życie Wykonawców oraz pracowników Zamawiającego, nie dopuszcza uczestnictwa w sesji otwarcia ofert poprzez osobiste stawiennictwo w siedzibie Zamawiającego. </w:t>
      </w:r>
    </w:p>
    <w:p w14:paraId="091CB675" w14:textId="77777777" w:rsidR="00E13A66" w:rsidRPr="00E13A66" w:rsidRDefault="00E13A66" w:rsidP="002930D1">
      <w:pPr>
        <w:widowControl/>
        <w:numPr>
          <w:ilvl w:val="0"/>
          <w:numId w:val="34"/>
        </w:numPr>
        <w:tabs>
          <w:tab w:val="left" w:pos="284"/>
        </w:tabs>
        <w:spacing w:after="40" w:line="276" w:lineRule="auto"/>
        <w:ind w:left="1276" w:hanging="283"/>
        <w:jc w:val="both"/>
        <w:rPr>
          <w:rFonts w:asciiTheme="minorHAnsi" w:hAnsiTheme="minorHAnsi" w:cstheme="minorHAnsi"/>
        </w:rPr>
      </w:pPr>
      <w:r w:rsidRPr="00E13A66">
        <w:rPr>
          <w:rFonts w:asciiTheme="minorHAnsi" w:hAnsiTheme="minorHAnsi" w:cstheme="minorHAnsi"/>
        </w:rPr>
        <w:t>Bezpośrednio przed otwarciem ofert Zamawiający poda kwotę, jaką zamierza przeznaczyć na sfinansowanie zamówienia.</w:t>
      </w:r>
    </w:p>
    <w:p w14:paraId="2D904A65" w14:textId="77777777" w:rsidR="00E13A66" w:rsidRPr="00E13A66" w:rsidRDefault="00E13A66" w:rsidP="002930D1">
      <w:pPr>
        <w:widowControl/>
        <w:numPr>
          <w:ilvl w:val="0"/>
          <w:numId w:val="34"/>
        </w:numPr>
        <w:ind w:left="1276" w:hanging="283"/>
        <w:rPr>
          <w:rFonts w:asciiTheme="minorHAnsi" w:hAnsiTheme="minorHAnsi" w:cstheme="minorHAnsi"/>
        </w:rPr>
      </w:pPr>
      <w:r w:rsidRPr="00E13A66">
        <w:rPr>
          <w:rFonts w:asciiTheme="minorHAnsi" w:hAnsiTheme="minorHAnsi" w:cstheme="minorHAnsi"/>
        </w:rPr>
        <w:t>Niezwłocznie po otwarciu ofert Zamawiający zamieści na stronie internetowej informację z otwarcia ofert.</w:t>
      </w:r>
    </w:p>
    <w:p w14:paraId="1382DEC2" w14:textId="77777777" w:rsidR="00E13A66" w:rsidRPr="00E13A66" w:rsidRDefault="00E13A66" w:rsidP="002930D1">
      <w:pPr>
        <w:widowControl/>
        <w:numPr>
          <w:ilvl w:val="0"/>
          <w:numId w:val="34"/>
        </w:numPr>
        <w:tabs>
          <w:tab w:val="left" w:pos="284"/>
        </w:tabs>
        <w:spacing w:after="40" w:line="276" w:lineRule="auto"/>
        <w:ind w:left="1276" w:hanging="283"/>
        <w:rPr>
          <w:rFonts w:asciiTheme="minorHAnsi" w:hAnsiTheme="minorHAnsi" w:cstheme="minorHAnsi"/>
        </w:rPr>
      </w:pPr>
      <w:r w:rsidRPr="00E13A66">
        <w:rPr>
          <w:rFonts w:asciiTheme="minorHAnsi" w:hAnsiTheme="minorHAnsi" w:cstheme="minorHAnsi"/>
        </w:rPr>
        <w:t>Wykonawca pozostaje związany złożoną ofertą przez okres  30 dni. Bieg terminu związania ofertą rozpoczyna się wraz z upływem terminu składania ofert.</w:t>
      </w:r>
    </w:p>
    <w:p w14:paraId="1EA878B1" w14:textId="77777777" w:rsidR="00E13A66" w:rsidRPr="00E13A66" w:rsidRDefault="00E13A66" w:rsidP="002930D1">
      <w:pPr>
        <w:widowControl/>
        <w:numPr>
          <w:ilvl w:val="0"/>
          <w:numId w:val="34"/>
        </w:numPr>
        <w:tabs>
          <w:tab w:val="left" w:pos="284"/>
        </w:tabs>
        <w:spacing w:after="40" w:line="276" w:lineRule="auto"/>
        <w:ind w:left="1276" w:hanging="283"/>
        <w:rPr>
          <w:rFonts w:asciiTheme="minorHAnsi" w:hAnsiTheme="minorHAnsi" w:cstheme="minorHAnsi"/>
        </w:rPr>
      </w:pPr>
      <w:r w:rsidRPr="00E13A66">
        <w:rPr>
          <w:rFonts w:asciiTheme="minorHAnsi" w:hAnsiTheme="minorHAnsi" w:cstheme="minorHAnsi"/>
        </w:rPr>
        <w:t>Ofertę złożoną po terminie zwraca się niezwłocznie.</w:t>
      </w:r>
    </w:p>
    <w:p w14:paraId="402AEB54" w14:textId="77777777" w:rsidR="00BC3277" w:rsidRDefault="00BC3277" w:rsidP="00E13A66">
      <w:pPr>
        <w:pStyle w:val="Tekstpodstawowy"/>
        <w:tabs>
          <w:tab w:val="left" w:pos="284"/>
        </w:tabs>
        <w:ind w:left="1985"/>
        <w:rPr>
          <w:rFonts w:asciiTheme="minorHAnsi" w:hAnsiTheme="minorHAnsi" w:cstheme="minorHAnsi"/>
          <w:sz w:val="20"/>
          <w:szCs w:val="20"/>
        </w:rPr>
      </w:pPr>
    </w:p>
    <w:p w14:paraId="4992C4DD" w14:textId="77777777" w:rsidR="004B5E2F" w:rsidRPr="00F405DA" w:rsidRDefault="004B5E2F" w:rsidP="0066061E">
      <w:pPr>
        <w:widowControl/>
        <w:spacing w:after="40" w:line="276" w:lineRule="auto"/>
        <w:rPr>
          <w:rFonts w:asciiTheme="minorHAnsi" w:hAnsiTheme="minorHAnsi" w:cstheme="minorHAnsi"/>
          <w:b/>
          <w:bCs/>
        </w:rPr>
      </w:pPr>
    </w:p>
    <w:p w14:paraId="1E9739D7" w14:textId="77777777" w:rsidR="0003698D" w:rsidRDefault="0003698D" w:rsidP="0003698D">
      <w:pPr>
        <w:widowControl/>
        <w:spacing w:after="40" w:line="276" w:lineRule="auto"/>
        <w:rPr>
          <w:rFonts w:ascii="Calibri" w:hAnsi="Calibri"/>
          <w:b/>
          <w:bCs/>
        </w:rPr>
      </w:pPr>
    </w:p>
    <w:p w14:paraId="2A92A1A2" w14:textId="77777777" w:rsidR="002576D8" w:rsidRDefault="00164F46" w:rsidP="002576D8">
      <w:pPr>
        <w:widowControl/>
        <w:spacing w:after="40" w:line="276" w:lineRule="auto"/>
        <w:jc w:val="center"/>
        <w:rPr>
          <w:rFonts w:ascii="Calibri" w:hAnsi="Calibri"/>
          <w:b/>
          <w:bCs/>
          <w:sz w:val="24"/>
          <w:szCs w:val="24"/>
        </w:rPr>
      </w:pPr>
      <w:r w:rsidRPr="008122F7">
        <w:rPr>
          <w:rFonts w:ascii="Calibri" w:hAnsi="Calibri"/>
          <w:b/>
          <w:bCs/>
          <w:sz w:val="24"/>
          <w:szCs w:val="24"/>
        </w:rPr>
        <w:t>Rozdział 8</w:t>
      </w:r>
    </w:p>
    <w:p w14:paraId="564F83FD" w14:textId="77777777" w:rsidR="0003698D" w:rsidRPr="008122F7" w:rsidRDefault="0003698D" w:rsidP="002576D8">
      <w:pPr>
        <w:widowControl/>
        <w:spacing w:after="40" w:line="276" w:lineRule="auto"/>
        <w:jc w:val="center"/>
        <w:rPr>
          <w:rFonts w:ascii="Calibri" w:hAnsi="Calibri"/>
          <w:b/>
          <w:bCs/>
          <w:sz w:val="24"/>
          <w:szCs w:val="24"/>
        </w:rPr>
      </w:pPr>
      <w:r w:rsidRPr="008122F7">
        <w:rPr>
          <w:rFonts w:ascii="Calibri" w:hAnsi="Calibri"/>
          <w:b/>
          <w:bCs/>
          <w:sz w:val="24"/>
          <w:szCs w:val="24"/>
        </w:rPr>
        <w:t>OPIS SPOSOBU OBLICZENIA CENY</w:t>
      </w:r>
    </w:p>
    <w:p w14:paraId="43876D55" w14:textId="77777777" w:rsidR="008122F7" w:rsidRDefault="008122F7" w:rsidP="008122F7">
      <w:pPr>
        <w:widowControl/>
        <w:spacing w:after="40" w:line="276" w:lineRule="auto"/>
        <w:ind w:left="714"/>
        <w:jc w:val="both"/>
        <w:rPr>
          <w:rFonts w:ascii="Calibri" w:eastAsia="Calibri" w:hAnsi="Calibri"/>
          <w:lang w:eastAsia="en-US"/>
        </w:rPr>
      </w:pPr>
    </w:p>
    <w:p w14:paraId="3D7A2959" w14:textId="77777777" w:rsidR="008122F7" w:rsidRPr="000270EE" w:rsidRDefault="008122F7" w:rsidP="002930D1">
      <w:pPr>
        <w:widowControl/>
        <w:numPr>
          <w:ilvl w:val="3"/>
          <w:numId w:val="9"/>
        </w:numPr>
        <w:ind w:left="284" w:hanging="284"/>
        <w:jc w:val="both"/>
        <w:rPr>
          <w:rFonts w:ascii="Calibri" w:eastAsia="Calibri" w:hAnsi="Calibri"/>
        </w:rPr>
      </w:pPr>
      <w:r w:rsidRPr="000270EE">
        <w:rPr>
          <w:rFonts w:ascii="Calibri" w:eastAsia="Calibri" w:hAnsi="Calibri"/>
        </w:rPr>
        <w:t xml:space="preserve">Zamawiający wprowadza </w:t>
      </w:r>
      <w:r w:rsidRPr="000270EE">
        <w:rPr>
          <w:rFonts w:ascii="Calibri" w:eastAsia="Calibri" w:hAnsi="Calibri"/>
          <w:b/>
          <w:bCs/>
        </w:rPr>
        <w:t>ryczałtową formę wynagrodzenia</w:t>
      </w:r>
      <w:r w:rsidRPr="000270EE">
        <w:rPr>
          <w:rFonts w:ascii="Calibri" w:eastAsia="Calibri" w:hAnsi="Calibri"/>
        </w:rPr>
        <w:t xml:space="preserve"> Wykonawcy. </w:t>
      </w:r>
    </w:p>
    <w:p w14:paraId="12912283" w14:textId="77777777" w:rsidR="008122F7" w:rsidRPr="000270EE" w:rsidRDefault="008122F7" w:rsidP="002930D1">
      <w:pPr>
        <w:widowControl/>
        <w:numPr>
          <w:ilvl w:val="3"/>
          <w:numId w:val="9"/>
        </w:numPr>
        <w:ind w:left="284" w:hanging="284"/>
        <w:jc w:val="both"/>
        <w:rPr>
          <w:rFonts w:ascii="Calibri" w:eastAsia="Calibri" w:hAnsi="Calibri"/>
        </w:rPr>
      </w:pPr>
      <w:r w:rsidRPr="000270EE">
        <w:rPr>
          <w:rFonts w:ascii="Calibri" w:eastAsia="Calibri" w:hAnsi="Calibri"/>
        </w:rPr>
        <w:t xml:space="preserve">Cena przedstawiona w formularzu oferty będzie </w:t>
      </w:r>
      <w:r w:rsidR="00395F76">
        <w:rPr>
          <w:rFonts w:ascii="Calibri" w:eastAsia="Calibri" w:hAnsi="Calibri"/>
        </w:rPr>
        <w:t xml:space="preserve">ceną wyliczoną </w:t>
      </w:r>
      <w:r w:rsidR="00A555CF">
        <w:rPr>
          <w:rFonts w:ascii="Calibri" w:eastAsia="Calibri" w:hAnsi="Calibri"/>
        </w:rPr>
        <w:t>w oparciu o wymogi zawarte w siwz ze szczególnym uwzględnieniem treści załącznika nr 1 do siwz OPZ oraz treści Rozdział 13 Wzór umowy.</w:t>
      </w:r>
      <w:r w:rsidRPr="000270EE">
        <w:rPr>
          <w:rFonts w:ascii="Calibri" w:eastAsia="Calibri" w:hAnsi="Calibri"/>
        </w:rPr>
        <w:t xml:space="preserve"> </w:t>
      </w:r>
    </w:p>
    <w:p w14:paraId="64E5B3A2" w14:textId="77777777" w:rsidR="008122F7" w:rsidRPr="000270EE" w:rsidRDefault="008122F7" w:rsidP="002930D1">
      <w:pPr>
        <w:widowControl/>
        <w:numPr>
          <w:ilvl w:val="3"/>
          <w:numId w:val="9"/>
        </w:numPr>
        <w:ind w:left="284" w:hanging="284"/>
        <w:jc w:val="both"/>
        <w:rPr>
          <w:rFonts w:ascii="Calibri" w:eastAsia="Calibri" w:hAnsi="Calibri"/>
        </w:rPr>
      </w:pPr>
      <w:r w:rsidRPr="000270EE">
        <w:rPr>
          <w:rFonts w:ascii="Calibri" w:eastAsia="MS Mincho" w:hAnsi="Calibri"/>
        </w:rPr>
        <w:t>Podana cena oferty powinna uwzględniać wszystkie elementy związane z prawidłową i terminową realizacją zamówienia</w:t>
      </w:r>
      <w:r w:rsidR="00A555CF">
        <w:rPr>
          <w:rFonts w:ascii="Calibri" w:eastAsia="MS Mincho" w:hAnsi="Calibri"/>
        </w:rPr>
        <w:t>.</w:t>
      </w:r>
    </w:p>
    <w:p w14:paraId="5B2948F5" w14:textId="77777777" w:rsidR="008122F7" w:rsidRPr="000270EE" w:rsidRDefault="008122F7" w:rsidP="002930D1">
      <w:pPr>
        <w:widowControl/>
        <w:numPr>
          <w:ilvl w:val="3"/>
          <w:numId w:val="9"/>
        </w:numPr>
        <w:ind w:left="284" w:hanging="284"/>
        <w:jc w:val="both"/>
        <w:rPr>
          <w:rFonts w:ascii="Calibri" w:eastAsia="Calibri" w:hAnsi="Calibri"/>
        </w:rPr>
      </w:pPr>
      <w:r w:rsidRPr="000270EE">
        <w:rPr>
          <w:rFonts w:ascii="Calibri" w:eastAsia="Calibri" w:hAnsi="Calibri"/>
        </w:rPr>
        <w:t xml:space="preserve">Omyłki w ofercie wykonawcy Zamawiający będzie poprawiał zgodnie z art. 87 ust. 2 ustawy Prawo zamówień publicznych. </w:t>
      </w:r>
    </w:p>
    <w:p w14:paraId="59E0C98D" w14:textId="77777777" w:rsidR="008122F7" w:rsidRPr="000270EE" w:rsidRDefault="008122F7" w:rsidP="002930D1">
      <w:pPr>
        <w:widowControl/>
        <w:numPr>
          <w:ilvl w:val="3"/>
          <w:numId w:val="9"/>
        </w:numPr>
        <w:ind w:left="284" w:hanging="284"/>
        <w:jc w:val="both"/>
        <w:rPr>
          <w:rFonts w:ascii="Calibri" w:eastAsia="Calibri" w:hAnsi="Calibri"/>
        </w:rPr>
      </w:pPr>
      <w:r w:rsidRPr="000270EE">
        <w:rPr>
          <w:rFonts w:ascii="Calibri" w:eastAsia="Calibri" w:hAnsi="Calibri"/>
        </w:rPr>
        <w:t>Cenę oferty należy podać w złotych polskich z dokładnością do dwóch miejsc po przecinku (zł/gr).</w:t>
      </w:r>
    </w:p>
    <w:p w14:paraId="1FA10B4E" w14:textId="77777777" w:rsidR="008122F7" w:rsidRPr="000270EE" w:rsidRDefault="008122F7" w:rsidP="002930D1">
      <w:pPr>
        <w:widowControl/>
        <w:numPr>
          <w:ilvl w:val="3"/>
          <w:numId w:val="9"/>
        </w:numPr>
        <w:ind w:left="284" w:hanging="284"/>
        <w:jc w:val="both"/>
        <w:rPr>
          <w:rFonts w:ascii="Calibri" w:eastAsia="Calibri" w:hAnsi="Calibri"/>
        </w:rPr>
      </w:pPr>
      <w:r w:rsidRPr="000270EE">
        <w:rPr>
          <w:rFonts w:ascii="Calibri" w:hAnsi="Calibri"/>
          <w:lang w:eastAsia="ar-SA"/>
        </w:rPr>
        <w:t xml:space="preserve"> </w:t>
      </w:r>
      <w:r w:rsidRPr="000270EE">
        <w:rPr>
          <w:rFonts w:ascii="Calibri" w:hAnsi="Calibri"/>
          <w:lang w:val="pl"/>
        </w:rPr>
        <w:t>Jeżeli złożono ofertę, której wybór prowadziłby do powstania obowiązku podatkowego Zamawiającego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14:paraId="003B6417" w14:textId="77777777" w:rsidR="008122F7" w:rsidRDefault="008122F7" w:rsidP="008122F7">
      <w:pPr>
        <w:widowControl/>
        <w:spacing w:after="40" w:line="276" w:lineRule="auto"/>
        <w:ind w:left="714"/>
        <w:jc w:val="both"/>
        <w:rPr>
          <w:rFonts w:ascii="Calibri" w:eastAsia="Calibri" w:hAnsi="Calibri"/>
          <w:lang w:eastAsia="en-US"/>
        </w:rPr>
      </w:pPr>
    </w:p>
    <w:p w14:paraId="017B750A" w14:textId="77777777" w:rsidR="00682096" w:rsidRPr="008122F7" w:rsidRDefault="00682096" w:rsidP="00395F76">
      <w:pPr>
        <w:widowControl/>
        <w:spacing w:after="40" w:line="276" w:lineRule="auto"/>
        <w:jc w:val="both"/>
        <w:rPr>
          <w:rFonts w:ascii="Calibri" w:eastAsia="Calibri" w:hAnsi="Calibri"/>
          <w:lang w:eastAsia="en-US"/>
        </w:rPr>
      </w:pPr>
    </w:p>
    <w:p w14:paraId="7845BA53" w14:textId="77777777" w:rsidR="00745062" w:rsidRPr="00DF25CA" w:rsidRDefault="00745062" w:rsidP="00386243">
      <w:pPr>
        <w:widowControl/>
        <w:spacing w:after="40" w:line="276" w:lineRule="auto"/>
        <w:ind w:left="714" w:hanging="357"/>
        <w:jc w:val="both"/>
        <w:rPr>
          <w:rFonts w:ascii="Calibri" w:eastAsia="Calibri" w:hAnsi="Calibri"/>
          <w:lang w:eastAsia="en-US"/>
        </w:rPr>
      </w:pPr>
    </w:p>
    <w:p w14:paraId="260A0B7C" w14:textId="77777777" w:rsidR="002576D8" w:rsidRDefault="00BC4AB0" w:rsidP="002576D8">
      <w:pPr>
        <w:widowControl/>
        <w:spacing w:after="40" w:line="276" w:lineRule="auto"/>
        <w:ind w:left="993" w:hanging="1247"/>
        <w:jc w:val="center"/>
        <w:rPr>
          <w:rFonts w:asciiTheme="minorHAnsi" w:hAnsiTheme="minorHAnsi" w:cstheme="minorHAnsi"/>
          <w:b/>
          <w:bCs/>
          <w:sz w:val="24"/>
          <w:szCs w:val="24"/>
        </w:rPr>
      </w:pPr>
      <w:r w:rsidRPr="00B308BF">
        <w:rPr>
          <w:rFonts w:asciiTheme="minorHAnsi" w:hAnsiTheme="minorHAnsi" w:cstheme="minorHAnsi"/>
          <w:b/>
          <w:bCs/>
          <w:sz w:val="24"/>
          <w:szCs w:val="24"/>
        </w:rPr>
        <w:t>Rozdział 9</w:t>
      </w:r>
    </w:p>
    <w:p w14:paraId="6A67608C" w14:textId="77777777" w:rsidR="00F11176" w:rsidRPr="00B308BF" w:rsidRDefault="0003698D" w:rsidP="002576D8">
      <w:pPr>
        <w:widowControl/>
        <w:spacing w:after="40" w:line="276" w:lineRule="auto"/>
        <w:ind w:left="993" w:hanging="1247"/>
        <w:jc w:val="center"/>
        <w:rPr>
          <w:rFonts w:asciiTheme="minorHAnsi" w:hAnsiTheme="minorHAnsi" w:cstheme="minorHAnsi"/>
          <w:b/>
          <w:bCs/>
          <w:sz w:val="24"/>
          <w:szCs w:val="24"/>
        </w:rPr>
      </w:pPr>
      <w:r w:rsidRPr="00B308BF">
        <w:rPr>
          <w:rFonts w:asciiTheme="minorHAnsi" w:hAnsiTheme="minorHAnsi" w:cstheme="minorHAnsi"/>
          <w:b/>
          <w:bCs/>
          <w:sz w:val="24"/>
          <w:szCs w:val="24"/>
        </w:rPr>
        <w:t>OPIS KRYTERIÓW, KTÓRYMI ZAMAWIAJĄCY   BĘDZIE SIĘ KIEROWAŁ PRZY WYBORZE OFERTY, WRAZ Z PODANIEM WAG TYCH KRYTERIÓW I SPOSOBU OCENY OFERT</w:t>
      </w:r>
    </w:p>
    <w:p w14:paraId="1AEFC629" w14:textId="77777777" w:rsidR="0003698D" w:rsidRDefault="0003698D" w:rsidP="0003698D">
      <w:pPr>
        <w:widowControl/>
        <w:spacing w:after="40" w:line="276" w:lineRule="auto"/>
        <w:ind w:left="1604" w:hanging="1247"/>
        <w:jc w:val="both"/>
        <w:rPr>
          <w:rFonts w:asciiTheme="minorHAnsi" w:hAnsiTheme="minorHAnsi" w:cstheme="minorHAnsi"/>
          <w:b/>
          <w:bCs/>
          <w:sz w:val="18"/>
          <w:szCs w:val="18"/>
        </w:rPr>
      </w:pPr>
    </w:p>
    <w:p w14:paraId="7B91CA90" w14:textId="77777777" w:rsidR="00B308BF" w:rsidRDefault="00B308BF" w:rsidP="00B308BF">
      <w:pPr>
        <w:pStyle w:val="BodyText21"/>
        <w:ind w:firstLine="0"/>
        <w:rPr>
          <w:rFonts w:ascii="Calibri" w:hAnsi="Calibri" w:cs="Times New Roman"/>
          <w:bCs/>
          <w:sz w:val="20"/>
          <w:szCs w:val="20"/>
        </w:rPr>
      </w:pPr>
    </w:p>
    <w:p w14:paraId="2314F4F2" w14:textId="77777777" w:rsidR="00B308BF" w:rsidRPr="000270EE" w:rsidRDefault="00B308BF" w:rsidP="00B308BF">
      <w:pPr>
        <w:jc w:val="both"/>
        <w:rPr>
          <w:rFonts w:ascii="Calibri" w:hAnsi="Calibri"/>
        </w:rPr>
      </w:pPr>
      <w:r w:rsidRPr="000270EE">
        <w:rPr>
          <w:rFonts w:ascii="Calibri" w:hAnsi="Calibri"/>
        </w:rPr>
        <w:t>Dokonując wyboru oferty Zamawiający będzie się kierował następującymi kryteriami i ich wagami:</w:t>
      </w:r>
    </w:p>
    <w:p w14:paraId="76059A7D" w14:textId="77777777" w:rsidR="00B308BF" w:rsidRPr="000270EE" w:rsidRDefault="00B308BF" w:rsidP="00B308BF">
      <w:pPr>
        <w:jc w:val="both"/>
        <w:rPr>
          <w:rFonts w:ascii="Calibri" w:hAnsi="Calibri"/>
        </w:rPr>
      </w:pPr>
    </w:p>
    <w:p w14:paraId="50049E8D" w14:textId="77777777" w:rsidR="00B308BF" w:rsidRPr="00B308BF" w:rsidRDefault="00B308BF" w:rsidP="002930D1">
      <w:pPr>
        <w:pStyle w:val="Akapitzlist"/>
        <w:numPr>
          <w:ilvl w:val="3"/>
          <w:numId w:val="34"/>
        </w:numPr>
        <w:jc w:val="both"/>
        <w:rPr>
          <w:rFonts w:ascii="Calibri" w:hAnsi="Calibri"/>
        </w:rPr>
      </w:pPr>
      <w:r w:rsidRPr="00B308BF">
        <w:rPr>
          <w:rFonts w:ascii="Calibri" w:hAnsi="Calibri"/>
        </w:rPr>
        <w:t>Oceniane kryteria i ich wagi:</w:t>
      </w:r>
    </w:p>
    <w:p w14:paraId="5C436BDA" w14:textId="77777777" w:rsidR="00B308BF" w:rsidRPr="00B308BF" w:rsidRDefault="00B308BF" w:rsidP="00B308BF">
      <w:pPr>
        <w:pStyle w:val="Akapitzlist"/>
        <w:ind w:left="360"/>
        <w:jc w:val="both"/>
        <w:rPr>
          <w:rFonts w:ascii="Calibri" w:hAnsi="Calibri"/>
        </w:rPr>
      </w:pPr>
    </w:p>
    <w:tbl>
      <w:tblPr>
        <w:tblW w:w="7016" w:type="dxa"/>
        <w:tblInd w:w="1129" w:type="dxa"/>
        <w:tblLayout w:type="fixed"/>
        <w:tblCellMar>
          <w:left w:w="70" w:type="dxa"/>
          <w:right w:w="70" w:type="dxa"/>
        </w:tblCellMar>
        <w:tblLook w:val="00A0" w:firstRow="1" w:lastRow="0" w:firstColumn="1" w:lastColumn="0" w:noHBand="0" w:noVBand="0"/>
      </w:tblPr>
      <w:tblGrid>
        <w:gridCol w:w="675"/>
        <w:gridCol w:w="2797"/>
        <w:gridCol w:w="3544"/>
      </w:tblGrid>
      <w:tr w:rsidR="00B308BF" w:rsidRPr="000270EE" w14:paraId="73DD21E5" w14:textId="77777777" w:rsidTr="00B308BF">
        <w:trPr>
          <w:cantSplit/>
        </w:trPr>
        <w:tc>
          <w:tcPr>
            <w:tcW w:w="675" w:type="dxa"/>
            <w:tcBorders>
              <w:top w:val="single" w:sz="4" w:space="0" w:color="000000"/>
              <w:left w:val="single" w:sz="4" w:space="0" w:color="000000"/>
              <w:bottom w:val="single" w:sz="8" w:space="0" w:color="000000"/>
              <w:right w:val="nil"/>
            </w:tcBorders>
            <w:shd w:val="clear" w:color="auto" w:fill="DBE5F1"/>
            <w:hideMark/>
          </w:tcPr>
          <w:p w14:paraId="218D61DD" w14:textId="77777777" w:rsidR="00B308BF" w:rsidRPr="000270EE" w:rsidRDefault="00B308BF" w:rsidP="0031413D">
            <w:pPr>
              <w:shd w:val="clear" w:color="auto" w:fill="B8CCE4"/>
              <w:snapToGrid w:val="0"/>
              <w:jc w:val="center"/>
              <w:rPr>
                <w:rFonts w:ascii="Calibri" w:eastAsia="Calibri" w:hAnsi="Calibri"/>
                <w:b/>
                <w:bCs/>
              </w:rPr>
            </w:pPr>
            <w:r w:rsidRPr="000270EE">
              <w:rPr>
                <w:rFonts w:ascii="Calibri" w:eastAsia="Calibri" w:hAnsi="Calibri"/>
                <w:b/>
                <w:bCs/>
              </w:rPr>
              <w:t>L.p.</w:t>
            </w:r>
          </w:p>
        </w:tc>
        <w:tc>
          <w:tcPr>
            <w:tcW w:w="2797" w:type="dxa"/>
            <w:tcBorders>
              <w:top w:val="single" w:sz="4" w:space="0" w:color="000000"/>
              <w:left w:val="single" w:sz="4" w:space="0" w:color="000000"/>
              <w:bottom w:val="single" w:sz="8" w:space="0" w:color="000000"/>
              <w:right w:val="nil"/>
            </w:tcBorders>
            <w:shd w:val="clear" w:color="auto" w:fill="DBE5F1"/>
            <w:hideMark/>
          </w:tcPr>
          <w:p w14:paraId="47F022B1" w14:textId="77777777" w:rsidR="00B308BF" w:rsidRPr="000270EE" w:rsidRDefault="00B308BF" w:rsidP="0031413D">
            <w:pPr>
              <w:shd w:val="clear" w:color="auto" w:fill="B8CCE4"/>
              <w:snapToGrid w:val="0"/>
              <w:jc w:val="center"/>
              <w:rPr>
                <w:rFonts w:ascii="Calibri" w:eastAsia="Calibri" w:hAnsi="Calibri"/>
                <w:b/>
                <w:bCs/>
              </w:rPr>
            </w:pPr>
            <w:r w:rsidRPr="000270EE">
              <w:rPr>
                <w:rFonts w:ascii="Calibri" w:eastAsia="Calibri" w:hAnsi="Calibri"/>
                <w:b/>
                <w:bCs/>
              </w:rPr>
              <w:t xml:space="preserve">Kryterium </w:t>
            </w:r>
          </w:p>
        </w:tc>
        <w:tc>
          <w:tcPr>
            <w:tcW w:w="3544" w:type="dxa"/>
            <w:tcBorders>
              <w:top w:val="single" w:sz="4" w:space="0" w:color="000000"/>
              <w:left w:val="single" w:sz="4" w:space="0" w:color="000000"/>
              <w:bottom w:val="single" w:sz="8" w:space="0" w:color="000000"/>
              <w:right w:val="single" w:sz="4" w:space="0" w:color="000000"/>
            </w:tcBorders>
            <w:shd w:val="clear" w:color="auto" w:fill="DBE5F1"/>
            <w:hideMark/>
          </w:tcPr>
          <w:p w14:paraId="626FBE1C" w14:textId="77777777" w:rsidR="00B308BF" w:rsidRPr="000270EE" w:rsidRDefault="00B308BF" w:rsidP="0031413D">
            <w:pPr>
              <w:shd w:val="clear" w:color="auto" w:fill="B8CCE4"/>
              <w:snapToGrid w:val="0"/>
              <w:jc w:val="center"/>
              <w:rPr>
                <w:rFonts w:ascii="Calibri" w:eastAsia="Calibri" w:hAnsi="Calibri"/>
                <w:b/>
                <w:bCs/>
              </w:rPr>
            </w:pPr>
            <w:r w:rsidRPr="000270EE">
              <w:rPr>
                <w:rFonts w:ascii="Calibri" w:eastAsia="Calibri" w:hAnsi="Calibri"/>
                <w:b/>
                <w:bCs/>
              </w:rPr>
              <w:t>Waga</w:t>
            </w:r>
          </w:p>
        </w:tc>
      </w:tr>
      <w:tr w:rsidR="00B308BF" w:rsidRPr="000270EE" w14:paraId="7691DE5A" w14:textId="77777777" w:rsidTr="00B308BF">
        <w:trPr>
          <w:cantSplit/>
        </w:trPr>
        <w:tc>
          <w:tcPr>
            <w:tcW w:w="675" w:type="dxa"/>
            <w:tcBorders>
              <w:top w:val="nil"/>
              <w:left w:val="single" w:sz="4" w:space="0" w:color="000000"/>
              <w:bottom w:val="single" w:sz="4" w:space="0" w:color="000000"/>
              <w:right w:val="nil"/>
            </w:tcBorders>
            <w:vAlign w:val="center"/>
            <w:hideMark/>
          </w:tcPr>
          <w:p w14:paraId="056A3359" w14:textId="77777777" w:rsidR="00B308BF" w:rsidRPr="000270EE" w:rsidRDefault="00B308BF" w:rsidP="0031413D">
            <w:pPr>
              <w:tabs>
                <w:tab w:val="left" w:pos="360"/>
              </w:tabs>
              <w:snapToGrid w:val="0"/>
              <w:jc w:val="center"/>
              <w:rPr>
                <w:rFonts w:ascii="Calibri" w:eastAsia="Calibri" w:hAnsi="Calibri"/>
              </w:rPr>
            </w:pPr>
            <w:r w:rsidRPr="000270EE">
              <w:rPr>
                <w:rFonts w:ascii="Calibri" w:eastAsia="Calibri" w:hAnsi="Calibri"/>
              </w:rPr>
              <w:t>1</w:t>
            </w:r>
          </w:p>
        </w:tc>
        <w:tc>
          <w:tcPr>
            <w:tcW w:w="2797" w:type="dxa"/>
            <w:tcBorders>
              <w:top w:val="nil"/>
              <w:left w:val="single" w:sz="4" w:space="0" w:color="000000"/>
              <w:bottom w:val="single" w:sz="4" w:space="0" w:color="000000"/>
              <w:right w:val="nil"/>
            </w:tcBorders>
            <w:vAlign w:val="center"/>
            <w:hideMark/>
          </w:tcPr>
          <w:p w14:paraId="56409933" w14:textId="77777777" w:rsidR="00B308BF" w:rsidRPr="000270EE" w:rsidRDefault="00B308BF" w:rsidP="0031413D">
            <w:pPr>
              <w:snapToGrid w:val="0"/>
              <w:jc w:val="both"/>
              <w:rPr>
                <w:rFonts w:ascii="Calibri" w:hAnsi="Calibri"/>
              </w:rPr>
            </w:pPr>
            <w:r w:rsidRPr="000270EE">
              <w:rPr>
                <w:rFonts w:ascii="Calibri" w:hAnsi="Calibri"/>
              </w:rPr>
              <w:t>Cena oferty</w:t>
            </w:r>
          </w:p>
        </w:tc>
        <w:tc>
          <w:tcPr>
            <w:tcW w:w="3544" w:type="dxa"/>
            <w:tcBorders>
              <w:top w:val="nil"/>
              <w:left w:val="single" w:sz="4" w:space="0" w:color="000000"/>
              <w:bottom w:val="single" w:sz="4" w:space="0" w:color="000000"/>
              <w:right w:val="single" w:sz="4" w:space="0" w:color="000000"/>
            </w:tcBorders>
            <w:vAlign w:val="center"/>
            <w:hideMark/>
          </w:tcPr>
          <w:p w14:paraId="07421864" w14:textId="77777777" w:rsidR="00B308BF" w:rsidRPr="000270EE" w:rsidRDefault="00B308BF" w:rsidP="0031413D">
            <w:pPr>
              <w:snapToGrid w:val="0"/>
              <w:jc w:val="center"/>
              <w:rPr>
                <w:rFonts w:ascii="Calibri" w:eastAsia="Calibri" w:hAnsi="Calibri"/>
                <w:bCs/>
              </w:rPr>
            </w:pPr>
            <w:r>
              <w:rPr>
                <w:rFonts w:ascii="Calibri" w:eastAsia="Calibri" w:hAnsi="Calibri"/>
                <w:bCs/>
              </w:rPr>
              <w:t>6</w:t>
            </w:r>
            <w:r w:rsidRPr="000270EE">
              <w:rPr>
                <w:rFonts w:ascii="Calibri" w:eastAsia="Calibri" w:hAnsi="Calibri"/>
                <w:bCs/>
              </w:rPr>
              <w:t xml:space="preserve">0 punktów       </w:t>
            </w:r>
          </w:p>
          <w:p w14:paraId="0DAE6629" w14:textId="77777777" w:rsidR="00B308BF" w:rsidRPr="000270EE" w:rsidRDefault="00B308BF" w:rsidP="0031413D">
            <w:pPr>
              <w:snapToGrid w:val="0"/>
              <w:jc w:val="center"/>
              <w:rPr>
                <w:rFonts w:ascii="Calibri" w:eastAsia="Calibri" w:hAnsi="Calibri"/>
                <w:bCs/>
              </w:rPr>
            </w:pPr>
            <w:r w:rsidRPr="000270EE">
              <w:rPr>
                <w:rFonts w:ascii="Calibri" w:eastAsia="Calibri" w:hAnsi="Calibri"/>
                <w:bCs/>
              </w:rPr>
              <w:t xml:space="preserve"> (tj. </w:t>
            </w:r>
            <w:r>
              <w:rPr>
                <w:rFonts w:ascii="Calibri" w:eastAsia="Calibri" w:hAnsi="Calibri"/>
                <w:bCs/>
              </w:rPr>
              <w:t>6</w:t>
            </w:r>
            <w:r w:rsidRPr="000270EE">
              <w:rPr>
                <w:rFonts w:ascii="Calibri" w:eastAsia="Calibri" w:hAnsi="Calibri"/>
                <w:bCs/>
              </w:rPr>
              <w:t>0 % całości punktacji)</w:t>
            </w:r>
          </w:p>
        </w:tc>
      </w:tr>
      <w:tr w:rsidR="00B308BF" w:rsidRPr="000270EE" w14:paraId="3BBC582B" w14:textId="77777777" w:rsidTr="00B308BF">
        <w:trPr>
          <w:cantSplit/>
        </w:trPr>
        <w:tc>
          <w:tcPr>
            <w:tcW w:w="675" w:type="dxa"/>
            <w:tcBorders>
              <w:top w:val="single" w:sz="4" w:space="0" w:color="000000"/>
              <w:left w:val="single" w:sz="4" w:space="0" w:color="000000"/>
              <w:bottom w:val="single" w:sz="4" w:space="0" w:color="auto"/>
              <w:right w:val="nil"/>
            </w:tcBorders>
            <w:vAlign w:val="center"/>
            <w:hideMark/>
          </w:tcPr>
          <w:p w14:paraId="550C0A05" w14:textId="77777777" w:rsidR="00B308BF" w:rsidRPr="000270EE" w:rsidRDefault="00B308BF" w:rsidP="0031413D">
            <w:pPr>
              <w:tabs>
                <w:tab w:val="left" w:pos="360"/>
              </w:tabs>
              <w:snapToGrid w:val="0"/>
              <w:jc w:val="center"/>
              <w:rPr>
                <w:rFonts w:ascii="Calibri" w:eastAsia="Calibri" w:hAnsi="Calibri"/>
              </w:rPr>
            </w:pPr>
            <w:r w:rsidRPr="000270EE">
              <w:rPr>
                <w:rFonts w:ascii="Calibri" w:eastAsia="Calibri" w:hAnsi="Calibri"/>
              </w:rPr>
              <w:lastRenderedPageBreak/>
              <w:t>2</w:t>
            </w:r>
          </w:p>
        </w:tc>
        <w:tc>
          <w:tcPr>
            <w:tcW w:w="2797" w:type="dxa"/>
            <w:tcBorders>
              <w:top w:val="single" w:sz="4" w:space="0" w:color="000000"/>
              <w:left w:val="single" w:sz="4" w:space="0" w:color="000000"/>
              <w:bottom w:val="single" w:sz="4" w:space="0" w:color="auto"/>
              <w:right w:val="nil"/>
            </w:tcBorders>
            <w:vAlign w:val="center"/>
            <w:hideMark/>
          </w:tcPr>
          <w:p w14:paraId="49E94E3D" w14:textId="77777777" w:rsidR="00B308BF" w:rsidRPr="000270EE" w:rsidRDefault="00593C8D" w:rsidP="00593C8D">
            <w:pPr>
              <w:snapToGrid w:val="0"/>
              <w:jc w:val="both"/>
              <w:rPr>
                <w:rFonts w:ascii="Calibri" w:hAnsi="Calibri"/>
              </w:rPr>
            </w:pPr>
            <w:r>
              <w:rPr>
                <w:rFonts w:ascii="Calibri" w:hAnsi="Calibri"/>
              </w:rPr>
              <w:t xml:space="preserve">Okres </w:t>
            </w:r>
            <w:r w:rsidR="00682096">
              <w:rPr>
                <w:rFonts w:ascii="Calibri" w:hAnsi="Calibri"/>
              </w:rPr>
              <w:t>rękojmi</w:t>
            </w:r>
          </w:p>
        </w:tc>
        <w:tc>
          <w:tcPr>
            <w:tcW w:w="3544" w:type="dxa"/>
            <w:tcBorders>
              <w:top w:val="single" w:sz="4" w:space="0" w:color="000000"/>
              <w:left w:val="single" w:sz="4" w:space="0" w:color="000000"/>
              <w:bottom w:val="single" w:sz="4" w:space="0" w:color="auto"/>
              <w:right w:val="single" w:sz="4" w:space="0" w:color="000000"/>
            </w:tcBorders>
            <w:vAlign w:val="center"/>
            <w:hideMark/>
          </w:tcPr>
          <w:p w14:paraId="166B4DA2" w14:textId="77777777" w:rsidR="00B308BF" w:rsidRPr="000270EE" w:rsidRDefault="00B308BF" w:rsidP="0031413D">
            <w:pPr>
              <w:snapToGrid w:val="0"/>
              <w:jc w:val="center"/>
              <w:rPr>
                <w:rFonts w:ascii="Calibri" w:eastAsia="Calibri" w:hAnsi="Calibri"/>
                <w:bCs/>
              </w:rPr>
            </w:pPr>
            <w:r>
              <w:rPr>
                <w:rFonts w:ascii="Calibri" w:eastAsia="Calibri" w:hAnsi="Calibri"/>
                <w:bCs/>
              </w:rPr>
              <w:t>4</w:t>
            </w:r>
            <w:r w:rsidRPr="000270EE">
              <w:rPr>
                <w:rFonts w:ascii="Calibri" w:eastAsia="Calibri" w:hAnsi="Calibri"/>
                <w:bCs/>
              </w:rPr>
              <w:t xml:space="preserve">0 punktów       </w:t>
            </w:r>
          </w:p>
          <w:p w14:paraId="2D8E00AA" w14:textId="77777777" w:rsidR="00B308BF" w:rsidRPr="000270EE" w:rsidRDefault="00B308BF" w:rsidP="0031413D">
            <w:pPr>
              <w:snapToGrid w:val="0"/>
              <w:jc w:val="center"/>
              <w:rPr>
                <w:rFonts w:ascii="Calibri" w:eastAsia="Calibri" w:hAnsi="Calibri"/>
                <w:bCs/>
              </w:rPr>
            </w:pPr>
            <w:r w:rsidRPr="000270EE">
              <w:rPr>
                <w:rFonts w:ascii="Calibri" w:eastAsia="Calibri" w:hAnsi="Calibri"/>
                <w:bCs/>
              </w:rPr>
              <w:t xml:space="preserve"> (tj. </w:t>
            </w:r>
            <w:r>
              <w:rPr>
                <w:rFonts w:ascii="Calibri" w:eastAsia="Calibri" w:hAnsi="Calibri"/>
                <w:bCs/>
              </w:rPr>
              <w:t>4</w:t>
            </w:r>
            <w:r w:rsidRPr="000270EE">
              <w:rPr>
                <w:rFonts w:ascii="Calibri" w:eastAsia="Calibri" w:hAnsi="Calibri"/>
                <w:bCs/>
              </w:rPr>
              <w:t>0 % całości punktacji)</w:t>
            </w:r>
          </w:p>
        </w:tc>
      </w:tr>
    </w:tbl>
    <w:p w14:paraId="438F3E5D" w14:textId="77777777" w:rsidR="00B308BF" w:rsidRDefault="00B308BF" w:rsidP="00B308BF">
      <w:pPr>
        <w:jc w:val="both"/>
        <w:rPr>
          <w:rFonts w:ascii="Calibri" w:hAnsi="Calibri"/>
        </w:rPr>
      </w:pPr>
    </w:p>
    <w:p w14:paraId="69586055" w14:textId="77777777" w:rsidR="00B308BF" w:rsidRPr="00B308BF" w:rsidRDefault="00B308BF" w:rsidP="002930D1">
      <w:pPr>
        <w:pStyle w:val="Akapitzlist"/>
        <w:numPr>
          <w:ilvl w:val="3"/>
          <w:numId w:val="34"/>
        </w:numPr>
        <w:jc w:val="both"/>
        <w:rPr>
          <w:rFonts w:ascii="Calibri" w:hAnsi="Calibri"/>
        </w:rPr>
      </w:pPr>
      <w:r w:rsidRPr="00B308BF">
        <w:rPr>
          <w:rFonts w:ascii="Calibri" w:hAnsi="Calibri"/>
        </w:rPr>
        <w:t>Sposób obliczania wartości punktowej poszczególnych kryteriów:</w:t>
      </w:r>
    </w:p>
    <w:p w14:paraId="7E7481F4" w14:textId="77777777" w:rsidR="00B308BF" w:rsidRPr="000270EE" w:rsidRDefault="00B308BF" w:rsidP="00B308BF">
      <w:pPr>
        <w:jc w:val="both"/>
        <w:rPr>
          <w:rFonts w:ascii="Calibri" w:hAnsi="Calibri"/>
        </w:rPr>
      </w:pPr>
    </w:p>
    <w:p w14:paraId="56AA6F1E" w14:textId="77777777" w:rsidR="00B308BF" w:rsidRPr="000270EE" w:rsidRDefault="00B308BF" w:rsidP="00B308BF">
      <w:pPr>
        <w:ind w:left="284"/>
        <w:jc w:val="both"/>
        <w:rPr>
          <w:rFonts w:ascii="Calibri" w:hAnsi="Calibri"/>
          <w:b/>
        </w:rPr>
      </w:pPr>
      <w:r w:rsidRPr="000270EE">
        <w:rPr>
          <w:rFonts w:ascii="Calibri" w:hAnsi="Calibri"/>
          <w:b/>
        </w:rPr>
        <w:t>1) Cena oferty.</w:t>
      </w:r>
    </w:p>
    <w:p w14:paraId="6375A6F1" w14:textId="77777777" w:rsidR="00B308BF" w:rsidRPr="000270EE" w:rsidRDefault="00B308BF" w:rsidP="00B308BF">
      <w:pPr>
        <w:ind w:left="709" w:firstLine="284"/>
        <w:jc w:val="both"/>
        <w:rPr>
          <w:rFonts w:ascii="Calibri" w:hAnsi="Calibri"/>
          <w:bCs/>
          <w:u w:val="single"/>
        </w:rPr>
      </w:pPr>
      <w:r w:rsidRPr="000270EE">
        <w:rPr>
          <w:rFonts w:ascii="Calibri" w:hAnsi="Calibri"/>
          <w:bCs/>
          <w:u w:val="single"/>
        </w:rPr>
        <w:t xml:space="preserve">Maksymalnie w tym kryterium można uzyskać </w:t>
      </w:r>
      <w:r>
        <w:rPr>
          <w:rFonts w:ascii="Calibri" w:hAnsi="Calibri"/>
          <w:bCs/>
          <w:u w:val="single"/>
        </w:rPr>
        <w:t>6</w:t>
      </w:r>
      <w:r w:rsidRPr="000270EE">
        <w:rPr>
          <w:rFonts w:ascii="Calibri" w:hAnsi="Calibri"/>
          <w:bCs/>
          <w:u w:val="single"/>
        </w:rPr>
        <w:t>0 punktów (</w:t>
      </w:r>
      <w:r>
        <w:rPr>
          <w:rFonts w:ascii="Calibri" w:hAnsi="Calibri"/>
          <w:bCs/>
          <w:u w:val="single"/>
        </w:rPr>
        <w:t>6</w:t>
      </w:r>
      <w:r w:rsidRPr="000270EE">
        <w:rPr>
          <w:rFonts w:ascii="Calibri" w:hAnsi="Calibri"/>
          <w:bCs/>
          <w:u w:val="single"/>
        </w:rPr>
        <w:t>0%)</w:t>
      </w:r>
    </w:p>
    <w:p w14:paraId="33924B9C" w14:textId="77777777" w:rsidR="00B308BF" w:rsidRPr="000270EE" w:rsidRDefault="00B308BF" w:rsidP="00B308BF">
      <w:pPr>
        <w:ind w:left="709"/>
        <w:rPr>
          <w:rFonts w:ascii="Calibri" w:eastAsia="MS Mincho" w:hAnsi="Calibri"/>
          <w:color w:val="000000"/>
        </w:rPr>
      </w:pPr>
      <w:r w:rsidRPr="000270EE">
        <w:rPr>
          <w:rFonts w:ascii="Calibri" w:eastAsia="MS Mincho" w:hAnsi="Calibri"/>
          <w:color w:val="000000"/>
        </w:rPr>
        <w:t>Liczba punktów przyznana ofercie w kryterium „cena oferty” zostanie obliczona wg wzoru:</w:t>
      </w:r>
    </w:p>
    <w:p w14:paraId="0E6B7445" w14:textId="77777777" w:rsidR="00B308BF" w:rsidRPr="000270EE" w:rsidRDefault="00B308BF" w:rsidP="00B308BF">
      <w:pPr>
        <w:ind w:left="709"/>
        <w:rPr>
          <w:rFonts w:ascii="Calibri" w:eastAsia="MS Mincho" w:hAnsi="Calibri"/>
          <w:color w:val="000000"/>
        </w:rPr>
      </w:pPr>
      <w:r w:rsidRPr="000270EE">
        <w:rPr>
          <w:rFonts w:ascii="Calibri" w:eastAsia="MS Mincho" w:hAnsi="Calibri"/>
          <w:color w:val="000000"/>
        </w:rPr>
        <w:t>P</w:t>
      </w:r>
      <w:r w:rsidRPr="000270EE">
        <w:rPr>
          <w:rFonts w:ascii="Calibri" w:eastAsia="MS Mincho" w:hAnsi="Calibri"/>
          <w:color w:val="000000"/>
          <w:vertAlign w:val="subscript"/>
        </w:rPr>
        <w:t>C</w:t>
      </w:r>
      <w:r w:rsidRPr="000270EE">
        <w:rPr>
          <w:rFonts w:ascii="Calibri" w:eastAsia="MS Mincho" w:hAnsi="Calibri"/>
          <w:color w:val="000000"/>
        </w:rPr>
        <w:t xml:space="preserve"> = [C</w:t>
      </w:r>
      <w:r w:rsidRPr="000270EE">
        <w:rPr>
          <w:rFonts w:ascii="Calibri" w:eastAsia="MS Mincho" w:hAnsi="Calibri"/>
          <w:color w:val="000000"/>
          <w:vertAlign w:val="subscript"/>
        </w:rPr>
        <w:t>N</w:t>
      </w:r>
      <w:r w:rsidRPr="000270EE">
        <w:rPr>
          <w:rFonts w:ascii="Calibri" w:eastAsia="MS Mincho" w:hAnsi="Calibri"/>
          <w:color w:val="000000"/>
        </w:rPr>
        <w:t xml:space="preserve"> / C</w:t>
      </w:r>
      <w:r w:rsidRPr="000270EE">
        <w:rPr>
          <w:rFonts w:ascii="Calibri" w:eastAsia="MS Mincho" w:hAnsi="Calibri"/>
          <w:color w:val="000000"/>
          <w:vertAlign w:val="subscript"/>
        </w:rPr>
        <w:t>R</w:t>
      </w:r>
      <w:r w:rsidRPr="000270EE">
        <w:rPr>
          <w:rFonts w:ascii="Calibri" w:eastAsia="MS Mincho" w:hAnsi="Calibri"/>
          <w:color w:val="000000"/>
        </w:rPr>
        <w:t xml:space="preserve"> ] x 0,</w:t>
      </w:r>
      <w:r>
        <w:rPr>
          <w:rFonts w:ascii="Calibri" w:eastAsia="MS Mincho" w:hAnsi="Calibri"/>
          <w:color w:val="000000"/>
        </w:rPr>
        <w:t>6</w:t>
      </w:r>
      <w:r w:rsidRPr="000270EE">
        <w:rPr>
          <w:rFonts w:ascii="Calibri" w:eastAsia="MS Mincho" w:hAnsi="Calibri"/>
          <w:color w:val="000000"/>
        </w:rPr>
        <w:t>0 x 100,  gdzie</w:t>
      </w:r>
    </w:p>
    <w:p w14:paraId="4B583150" w14:textId="77777777" w:rsidR="00B308BF" w:rsidRPr="000270EE" w:rsidRDefault="00B308BF" w:rsidP="00B308BF">
      <w:pPr>
        <w:ind w:left="709"/>
        <w:rPr>
          <w:rFonts w:ascii="Calibri" w:eastAsia="MS Mincho" w:hAnsi="Calibri"/>
          <w:color w:val="000000"/>
        </w:rPr>
      </w:pPr>
      <w:r w:rsidRPr="000270EE">
        <w:rPr>
          <w:rFonts w:ascii="Calibri" w:eastAsia="MS Mincho" w:hAnsi="Calibri"/>
          <w:color w:val="000000"/>
        </w:rPr>
        <w:t>P</w:t>
      </w:r>
      <w:r w:rsidRPr="000270EE">
        <w:rPr>
          <w:rFonts w:ascii="Calibri" w:eastAsia="MS Mincho" w:hAnsi="Calibri"/>
          <w:color w:val="000000"/>
          <w:vertAlign w:val="subscript"/>
        </w:rPr>
        <w:t>C</w:t>
      </w:r>
      <w:r w:rsidRPr="000270EE">
        <w:rPr>
          <w:rFonts w:ascii="Calibri" w:eastAsia="MS Mincho" w:hAnsi="Calibri"/>
          <w:color w:val="000000"/>
        </w:rPr>
        <w:t xml:space="preserve"> – liczba punktów dla kryterium „cena oferty”</w:t>
      </w:r>
    </w:p>
    <w:p w14:paraId="1168B763" w14:textId="77777777" w:rsidR="00B308BF" w:rsidRPr="000270EE" w:rsidRDefault="00B308BF" w:rsidP="00B308BF">
      <w:pPr>
        <w:ind w:left="709"/>
        <w:rPr>
          <w:rFonts w:ascii="Calibri" w:eastAsia="MS Mincho" w:hAnsi="Calibri"/>
          <w:color w:val="000000"/>
        </w:rPr>
      </w:pPr>
      <w:r w:rsidRPr="000270EE">
        <w:rPr>
          <w:rFonts w:ascii="Calibri" w:eastAsia="MS Mincho" w:hAnsi="Calibri"/>
          <w:color w:val="000000"/>
        </w:rPr>
        <w:t>C</w:t>
      </w:r>
      <w:r w:rsidRPr="000270EE">
        <w:rPr>
          <w:rFonts w:ascii="Calibri" w:eastAsia="MS Mincho" w:hAnsi="Calibri"/>
          <w:color w:val="000000"/>
          <w:vertAlign w:val="subscript"/>
        </w:rPr>
        <w:t>N</w:t>
      </w:r>
      <w:r w:rsidRPr="000270EE">
        <w:rPr>
          <w:rFonts w:ascii="Calibri" w:eastAsia="MS Mincho" w:hAnsi="Calibri"/>
          <w:color w:val="000000"/>
        </w:rPr>
        <w:t xml:space="preserve"> – najniższa cena oferowana</w:t>
      </w:r>
    </w:p>
    <w:p w14:paraId="795004F6" w14:textId="77777777" w:rsidR="00B308BF" w:rsidRPr="000270EE" w:rsidRDefault="00B308BF" w:rsidP="00B308BF">
      <w:pPr>
        <w:ind w:left="709"/>
        <w:rPr>
          <w:rFonts w:ascii="Calibri" w:eastAsia="MS Mincho" w:hAnsi="Calibri"/>
          <w:color w:val="000000"/>
        </w:rPr>
      </w:pPr>
      <w:r w:rsidRPr="000270EE">
        <w:rPr>
          <w:rFonts w:ascii="Calibri" w:eastAsia="MS Mincho" w:hAnsi="Calibri"/>
          <w:color w:val="000000"/>
        </w:rPr>
        <w:t>C</w:t>
      </w:r>
      <w:r w:rsidRPr="000270EE">
        <w:rPr>
          <w:rFonts w:ascii="Calibri" w:eastAsia="MS Mincho" w:hAnsi="Calibri"/>
          <w:color w:val="000000"/>
          <w:vertAlign w:val="subscript"/>
        </w:rPr>
        <w:t>R</w:t>
      </w:r>
      <w:r w:rsidRPr="000270EE">
        <w:rPr>
          <w:rFonts w:ascii="Calibri" w:eastAsia="MS Mincho" w:hAnsi="Calibri"/>
          <w:color w:val="000000"/>
        </w:rPr>
        <w:t xml:space="preserve"> – cena oferty rozpatrywanej</w:t>
      </w:r>
    </w:p>
    <w:p w14:paraId="0DDB53D2" w14:textId="77777777" w:rsidR="00B308BF" w:rsidRPr="000270EE" w:rsidRDefault="00B308BF" w:rsidP="00B308BF">
      <w:pPr>
        <w:jc w:val="both"/>
        <w:rPr>
          <w:rFonts w:ascii="Calibri" w:hAnsi="Calibri"/>
        </w:rPr>
      </w:pPr>
    </w:p>
    <w:p w14:paraId="322B5BE8" w14:textId="77777777" w:rsidR="00B308BF" w:rsidRPr="000270EE" w:rsidRDefault="00593C8D" w:rsidP="00B308BF">
      <w:pPr>
        <w:ind w:left="284"/>
        <w:jc w:val="both"/>
        <w:rPr>
          <w:rFonts w:ascii="Calibri" w:hAnsi="Calibri"/>
          <w:b/>
          <w:bCs/>
          <w:u w:val="single"/>
        </w:rPr>
      </w:pPr>
      <w:r>
        <w:rPr>
          <w:rFonts w:ascii="Calibri" w:hAnsi="Calibri"/>
          <w:b/>
          <w:color w:val="000000"/>
        </w:rPr>
        <w:t xml:space="preserve">2) Okres </w:t>
      </w:r>
      <w:r w:rsidR="00682096">
        <w:rPr>
          <w:rFonts w:ascii="Calibri" w:hAnsi="Calibri"/>
          <w:b/>
          <w:color w:val="000000"/>
        </w:rPr>
        <w:t>rękojmi</w:t>
      </w:r>
      <w:r w:rsidR="00B308BF" w:rsidRPr="000270EE">
        <w:rPr>
          <w:rFonts w:ascii="Calibri" w:hAnsi="Calibri"/>
          <w:b/>
          <w:color w:val="000000"/>
        </w:rPr>
        <w:t>.</w:t>
      </w:r>
    </w:p>
    <w:p w14:paraId="4471AB19" w14:textId="77777777" w:rsidR="00B308BF" w:rsidRDefault="00B308BF" w:rsidP="00B308BF">
      <w:pPr>
        <w:ind w:left="851"/>
        <w:rPr>
          <w:rFonts w:ascii="Calibri" w:eastAsia="MS Mincho" w:hAnsi="Calibri"/>
          <w:color w:val="000000"/>
        </w:rPr>
      </w:pPr>
      <w:r>
        <w:rPr>
          <w:rFonts w:ascii="Calibri" w:eastAsia="MS Mincho" w:hAnsi="Calibri"/>
          <w:color w:val="000000"/>
        </w:rPr>
        <w:t>Określa się:</w:t>
      </w:r>
    </w:p>
    <w:p w14:paraId="57BDB36D" w14:textId="77777777" w:rsidR="00B308BF" w:rsidRDefault="00B308BF" w:rsidP="002930D1">
      <w:pPr>
        <w:pStyle w:val="Akapitzlist"/>
        <w:widowControl/>
        <w:numPr>
          <w:ilvl w:val="0"/>
          <w:numId w:val="38"/>
        </w:numPr>
        <w:ind w:left="851"/>
        <w:rPr>
          <w:rFonts w:ascii="Calibri" w:eastAsia="MS Mincho" w:hAnsi="Calibri"/>
          <w:color w:val="000000"/>
        </w:rPr>
      </w:pPr>
      <w:r>
        <w:rPr>
          <w:rFonts w:ascii="Calibri" w:eastAsia="MS Mincho" w:hAnsi="Calibri"/>
          <w:color w:val="000000"/>
        </w:rPr>
        <w:t xml:space="preserve">minimalny okres </w:t>
      </w:r>
      <w:r w:rsidR="00593C8D">
        <w:rPr>
          <w:rFonts w:ascii="Calibri" w:eastAsia="MS Mincho" w:hAnsi="Calibri"/>
          <w:color w:val="000000"/>
        </w:rPr>
        <w:t>rękojmi</w:t>
      </w:r>
      <w:r>
        <w:rPr>
          <w:rFonts w:ascii="Calibri" w:eastAsia="MS Mincho" w:hAnsi="Calibri"/>
          <w:color w:val="000000"/>
        </w:rPr>
        <w:t xml:space="preserve"> – 24 miesiące od daty odbioru;</w:t>
      </w:r>
    </w:p>
    <w:p w14:paraId="2399322B" w14:textId="77777777" w:rsidR="00B308BF" w:rsidRPr="006C68A3" w:rsidRDefault="00B308BF" w:rsidP="002930D1">
      <w:pPr>
        <w:pStyle w:val="Akapitzlist"/>
        <w:widowControl/>
        <w:numPr>
          <w:ilvl w:val="0"/>
          <w:numId w:val="38"/>
        </w:numPr>
        <w:ind w:left="851"/>
        <w:rPr>
          <w:rFonts w:ascii="Calibri" w:eastAsia="MS Mincho" w:hAnsi="Calibri"/>
          <w:color w:val="000000"/>
        </w:rPr>
      </w:pPr>
      <w:r>
        <w:rPr>
          <w:rFonts w:ascii="Calibri" w:eastAsia="MS Mincho" w:hAnsi="Calibri"/>
          <w:color w:val="000000"/>
        </w:rPr>
        <w:t xml:space="preserve">maksymalny okres </w:t>
      </w:r>
      <w:r w:rsidR="00593C8D">
        <w:rPr>
          <w:rFonts w:ascii="Calibri" w:eastAsia="MS Mincho" w:hAnsi="Calibri"/>
          <w:color w:val="000000"/>
        </w:rPr>
        <w:t>rękojmi</w:t>
      </w:r>
      <w:r>
        <w:rPr>
          <w:rFonts w:ascii="Calibri" w:eastAsia="MS Mincho" w:hAnsi="Calibri"/>
          <w:color w:val="000000"/>
        </w:rPr>
        <w:t xml:space="preserve"> – </w:t>
      </w:r>
      <w:r w:rsidR="00682096">
        <w:rPr>
          <w:rFonts w:ascii="Calibri" w:eastAsia="MS Mincho" w:hAnsi="Calibri"/>
          <w:color w:val="000000"/>
        </w:rPr>
        <w:t>72 miesią</w:t>
      </w:r>
      <w:r>
        <w:rPr>
          <w:rFonts w:ascii="Calibri" w:eastAsia="MS Mincho" w:hAnsi="Calibri"/>
          <w:color w:val="000000"/>
        </w:rPr>
        <w:t>c</w:t>
      </w:r>
      <w:r w:rsidR="00682096">
        <w:rPr>
          <w:rFonts w:ascii="Calibri" w:eastAsia="MS Mincho" w:hAnsi="Calibri"/>
          <w:color w:val="000000"/>
        </w:rPr>
        <w:t>e od daty odbioru</w:t>
      </w:r>
      <w:r>
        <w:rPr>
          <w:rFonts w:ascii="Calibri" w:eastAsia="MS Mincho" w:hAnsi="Calibri"/>
          <w:color w:val="000000"/>
        </w:rPr>
        <w:t>.</w:t>
      </w:r>
    </w:p>
    <w:p w14:paraId="47265FBB" w14:textId="77777777" w:rsidR="00B308BF" w:rsidRDefault="00B308BF" w:rsidP="00B308BF">
      <w:pPr>
        <w:ind w:left="851"/>
        <w:rPr>
          <w:rFonts w:ascii="Calibri" w:eastAsia="MS Mincho" w:hAnsi="Calibri"/>
          <w:color w:val="000000"/>
        </w:rPr>
      </w:pPr>
    </w:p>
    <w:p w14:paraId="2633670C" w14:textId="77777777" w:rsidR="00B308BF" w:rsidRPr="000270EE" w:rsidRDefault="00B308BF" w:rsidP="00B308BF">
      <w:pPr>
        <w:ind w:left="851"/>
        <w:rPr>
          <w:rFonts w:ascii="Calibri" w:eastAsia="MS Mincho" w:hAnsi="Calibri"/>
          <w:color w:val="000000"/>
        </w:rPr>
      </w:pPr>
      <w:r w:rsidRPr="000270EE">
        <w:rPr>
          <w:rFonts w:ascii="Calibri" w:eastAsia="MS Mincho" w:hAnsi="Calibri"/>
          <w:color w:val="000000"/>
        </w:rPr>
        <w:t>Liczba punktów przyznana ofercie w kryteri</w:t>
      </w:r>
      <w:r>
        <w:rPr>
          <w:rFonts w:ascii="Calibri" w:eastAsia="MS Mincho" w:hAnsi="Calibri"/>
          <w:color w:val="000000"/>
        </w:rPr>
        <w:t>um „</w:t>
      </w:r>
      <w:r w:rsidR="00593C8D">
        <w:rPr>
          <w:rFonts w:ascii="Calibri" w:eastAsia="MS Mincho" w:hAnsi="Calibri"/>
          <w:color w:val="000000"/>
        </w:rPr>
        <w:t>Okres rękojmi</w:t>
      </w:r>
      <w:r w:rsidRPr="000270EE">
        <w:rPr>
          <w:rFonts w:ascii="Calibri" w:eastAsia="MS Mincho" w:hAnsi="Calibri"/>
          <w:color w:val="000000"/>
        </w:rPr>
        <w:t>” zostanie obliczona wg wzoru:</w:t>
      </w:r>
    </w:p>
    <w:p w14:paraId="1D04F03B" w14:textId="77777777" w:rsidR="00B308BF" w:rsidRPr="000270EE" w:rsidRDefault="00B308BF" w:rsidP="00B308BF">
      <w:pPr>
        <w:ind w:left="851"/>
        <w:rPr>
          <w:rFonts w:ascii="Calibri" w:eastAsia="MS Mincho" w:hAnsi="Calibri"/>
          <w:color w:val="000000"/>
        </w:rPr>
      </w:pPr>
    </w:p>
    <w:p w14:paraId="6180DC1A" w14:textId="77777777" w:rsidR="00B308BF" w:rsidRPr="000270EE" w:rsidRDefault="00B308BF" w:rsidP="00B308BF">
      <w:pPr>
        <w:ind w:left="851"/>
        <w:rPr>
          <w:rFonts w:ascii="Calibri" w:hAnsi="Calibri"/>
        </w:rPr>
      </w:pPr>
      <w:r w:rsidRPr="000270EE">
        <w:rPr>
          <w:rFonts w:ascii="Calibri" w:hAnsi="Calibri"/>
        </w:rPr>
        <w:t>P</w:t>
      </w:r>
      <w:r>
        <w:rPr>
          <w:rFonts w:ascii="Calibri" w:hAnsi="Calibri"/>
          <w:vertAlign w:val="subscript"/>
        </w:rPr>
        <w:t>G</w:t>
      </w:r>
      <w:r>
        <w:rPr>
          <w:rFonts w:ascii="Calibri" w:hAnsi="Calibri"/>
        </w:rPr>
        <w:t xml:space="preserve"> = [G</w:t>
      </w:r>
      <w:r w:rsidRPr="000270EE">
        <w:rPr>
          <w:rFonts w:ascii="Calibri" w:hAnsi="Calibri"/>
          <w:vertAlign w:val="subscript"/>
        </w:rPr>
        <w:t>R</w:t>
      </w:r>
      <w:r>
        <w:rPr>
          <w:rFonts w:ascii="Calibri" w:hAnsi="Calibri"/>
        </w:rPr>
        <w:t xml:space="preserve"> / G</w:t>
      </w:r>
      <w:r w:rsidRPr="000270EE">
        <w:rPr>
          <w:rFonts w:ascii="Calibri" w:hAnsi="Calibri"/>
          <w:vertAlign w:val="subscript"/>
        </w:rPr>
        <w:t>N</w:t>
      </w:r>
      <w:r>
        <w:rPr>
          <w:rFonts w:ascii="Calibri" w:hAnsi="Calibri"/>
        </w:rPr>
        <w:t>] x 0,4</w:t>
      </w:r>
      <w:r w:rsidRPr="000270EE">
        <w:rPr>
          <w:rFonts w:ascii="Calibri" w:hAnsi="Calibri"/>
        </w:rPr>
        <w:t>0 x 100,  gdzie</w:t>
      </w:r>
    </w:p>
    <w:p w14:paraId="2788B507" w14:textId="77777777" w:rsidR="00B308BF" w:rsidRPr="000270EE" w:rsidRDefault="00B308BF" w:rsidP="00B308BF">
      <w:pPr>
        <w:ind w:left="851"/>
        <w:rPr>
          <w:rFonts w:ascii="Calibri" w:hAnsi="Calibri"/>
        </w:rPr>
      </w:pPr>
      <w:r w:rsidRPr="000270EE">
        <w:rPr>
          <w:rFonts w:ascii="Calibri" w:hAnsi="Calibri"/>
        </w:rPr>
        <w:t>P</w:t>
      </w:r>
      <w:r>
        <w:rPr>
          <w:rFonts w:ascii="Calibri" w:hAnsi="Calibri"/>
          <w:vertAlign w:val="subscript"/>
        </w:rPr>
        <w:t>G</w:t>
      </w:r>
      <w:r w:rsidRPr="000270EE">
        <w:rPr>
          <w:rFonts w:ascii="Calibri" w:hAnsi="Calibri"/>
        </w:rPr>
        <w:t xml:space="preserve"> – liczba punktów w kryteri</w:t>
      </w:r>
      <w:r>
        <w:rPr>
          <w:rFonts w:ascii="Calibri" w:hAnsi="Calibri"/>
        </w:rPr>
        <w:t>um „</w:t>
      </w:r>
      <w:r w:rsidR="00593C8D">
        <w:rPr>
          <w:rFonts w:ascii="Calibri" w:hAnsi="Calibri"/>
        </w:rPr>
        <w:t xml:space="preserve">Okres </w:t>
      </w:r>
      <w:r w:rsidR="00682096">
        <w:rPr>
          <w:rFonts w:ascii="Calibri" w:hAnsi="Calibri"/>
        </w:rPr>
        <w:t>rękojmi</w:t>
      </w:r>
      <w:r w:rsidRPr="000270EE">
        <w:rPr>
          <w:rFonts w:ascii="Calibri" w:hAnsi="Calibri"/>
        </w:rPr>
        <w:t>”</w:t>
      </w:r>
    </w:p>
    <w:p w14:paraId="42959061" w14:textId="77777777" w:rsidR="00B308BF" w:rsidRPr="000270EE" w:rsidRDefault="00B308BF" w:rsidP="00B308BF">
      <w:pPr>
        <w:ind w:left="851"/>
        <w:rPr>
          <w:rFonts w:ascii="Calibri" w:hAnsi="Calibri"/>
        </w:rPr>
      </w:pPr>
      <w:r>
        <w:rPr>
          <w:rFonts w:ascii="Calibri" w:hAnsi="Calibri"/>
        </w:rPr>
        <w:t>G</w:t>
      </w:r>
      <w:r w:rsidRPr="000270EE">
        <w:rPr>
          <w:rFonts w:ascii="Calibri" w:hAnsi="Calibri"/>
          <w:vertAlign w:val="subscript"/>
        </w:rPr>
        <w:t>R</w:t>
      </w:r>
      <w:r>
        <w:rPr>
          <w:rFonts w:ascii="Calibri" w:hAnsi="Calibri"/>
        </w:rPr>
        <w:t xml:space="preserve"> – okres</w:t>
      </w:r>
      <w:r w:rsidR="00593C8D">
        <w:rPr>
          <w:rFonts w:ascii="Calibri" w:hAnsi="Calibri"/>
        </w:rPr>
        <w:t xml:space="preserve"> rękojmi</w:t>
      </w:r>
      <w:r>
        <w:rPr>
          <w:rFonts w:ascii="Calibri" w:hAnsi="Calibri"/>
        </w:rPr>
        <w:t xml:space="preserve"> liczony w miesiącach oferowany w ofercie rozpatrywanej nie krótszy niż 24 miesiące i nie dłuższy niż </w:t>
      </w:r>
      <w:r w:rsidR="00682096">
        <w:rPr>
          <w:rFonts w:ascii="Calibri" w:hAnsi="Calibri"/>
        </w:rPr>
        <w:t>72</w:t>
      </w:r>
      <w:r>
        <w:rPr>
          <w:rFonts w:ascii="Calibri" w:hAnsi="Calibri"/>
        </w:rPr>
        <w:t xml:space="preserve"> miesi</w:t>
      </w:r>
      <w:r w:rsidR="00682096">
        <w:rPr>
          <w:rFonts w:ascii="Calibri" w:hAnsi="Calibri"/>
        </w:rPr>
        <w:t>ące</w:t>
      </w:r>
      <w:r>
        <w:rPr>
          <w:rFonts w:ascii="Calibri" w:hAnsi="Calibri"/>
        </w:rPr>
        <w:t xml:space="preserve"> od daty odbioru</w:t>
      </w:r>
    </w:p>
    <w:p w14:paraId="7ED0B3F9" w14:textId="77777777" w:rsidR="00B308BF" w:rsidRPr="000270EE" w:rsidRDefault="00B308BF" w:rsidP="00B308BF">
      <w:pPr>
        <w:ind w:left="851"/>
        <w:rPr>
          <w:rFonts w:ascii="Calibri" w:hAnsi="Calibri"/>
        </w:rPr>
      </w:pPr>
      <w:r>
        <w:rPr>
          <w:rFonts w:ascii="Calibri" w:hAnsi="Calibri"/>
        </w:rPr>
        <w:t>G</w:t>
      </w:r>
      <w:r w:rsidRPr="000270EE">
        <w:rPr>
          <w:rFonts w:ascii="Calibri" w:hAnsi="Calibri"/>
          <w:vertAlign w:val="subscript"/>
        </w:rPr>
        <w:t>N</w:t>
      </w:r>
      <w:r w:rsidRPr="000270EE">
        <w:rPr>
          <w:rFonts w:ascii="Calibri" w:hAnsi="Calibri"/>
        </w:rPr>
        <w:t xml:space="preserve"> – naj</w:t>
      </w:r>
      <w:r>
        <w:rPr>
          <w:rFonts w:ascii="Calibri" w:hAnsi="Calibri"/>
        </w:rPr>
        <w:t xml:space="preserve">dłuższy oferowany okres </w:t>
      </w:r>
      <w:r w:rsidR="00682096">
        <w:rPr>
          <w:rFonts w:ascii="Calibri" w:hAnsi="Calibri"/>
        </w:rPr>
        <w:t>rękojmi</w:t>
      </w:r>
      <w:r>
        <w:rPr>
          <w:rFonts w:ascii="Calibri" w:hAnsi="Calibri"/>
        </w:rPr>
        <w:t xml:space="preserve">, nie dłuższy niż </w:t>
      </w:r>
      <w:r w:rsidR="00682096">
        <w:rPr>
          <w:rFonts w:ascii="Calibri" w:hAnsi="Calibri"/>
        </w:rPr>
        <w:t>72 miesiące od daty odbioru.</w:t>
      </w:r>
    </w:p>
    <w:p w14:paraId="27955663" w14:textId="77777777" w:rsidR="00B308BF" w:rsidRPr="000270EE" w:rsidRDefault="00B308BF" w:rsidP="00B308BF">
      <w:pPr>
        <w:rPr>
          <w:rFonts w:ascii="Calibri" w:hAnsi="Calibri"/>
        </w:rPr>
      </w:pPr>
    </w:p>
    <w:p w14:paraId="271FE26B" w14:textId="77777777" w:rsidR="00B308BF" w:rsidRDefault="00B308BF" w:rsidP="002930D1">
      <w:pPr>
        <w:pStyle w:val="Akapitzlist"/>
        <w:numPr>
          <w:ilvl w:val="3"/>
          <w:numId w:val="34"/>
        </w:numPr>
        <w:autoSpaceDE w:val="0"/>
        <w:autoSpaceDN w:val="0"/>
        <w:adjustRightInd w:val="0"/>
        <w:jc w:val="both"/>
        <w:rPr>
          <w:rFonts w:ascii="Calibri" w:hAnsi="Calibri"/>
        </w:rPr>
      </w:pPr>
      <w:r w:rsidRPr="00B308BF">
        <w:rPr>
          <w:rFonts w:ascii="Calibri" w:hAnsi="Calibri"/>
          <w:b/>
        </w:rPr>
        <w:t>Ocena końcowa oferty to suma punktów uzyskanych przez ofertę wg poszczególnych kryteriów</w:t>
      </w:r>
      <w:r w:rsidRPr="00B308BF">
        <w:rPr>
          <w:rFonts w:ascii="Calibri" w:hAnsi="Calibri"/>
        </w:rPr>
        <w:t>. Za najkorzystniejsz</w:t>
      </w:r>
      <w:r w:rsidRPr="00B308BF">
        <w:rPr>
          <w:rFonts w:ascii="Calibri" w:eastAsia="TimesNewRoman" w:hAnsi="Calibri"/>
        </w:rPr>
        <w:t xml:space="preserve">ą </w:t>
      </w:r>
      <w:r w:rsidRPr="00B308BF">
        <w:rPr>
          <w:rFonts w:ascii="Calibri" w:hAnsi="Calibri"/>
        </w:rPr>
        <w:t>zostanie uznana oferta, która uzyska najwy</w:t>
      </w:r>
      <w:r w:rsidRPr="00B308BF">
        <w:rPr>
          <w:rFonts w:ascii="Calibri" w:eastAsia="TimesNewRoman" w:hAnsi="Calibri"/>
        </w:rPr>
        <w:t>ż</w:t>
      </w:r>
      <w:r w:rsidRPr="00B308BF">
        <w:rPr>
          <w:rFonts w:ascii="Calibri" w:hAnsi="Calibri"/>
        </w:rPr>
        <w:t>sz</w:t>
      </w:r>
      <w:r w:rsidRPr="00B308BF">
        <w:rPr>
          <w:rFonts w:ascii="Calibri" w:eastAsia="TimesNewRoman" w:hAnsi="Calibri"/>
        </w:rPr>
        <w:t xml:space="preserve">ą </w:t>
      </w:r>
      <w:r w:rsidRPr="00B308BF">
        <w:rPr>
          <w:rFonts w:ascii="Calibri" w:hAnsi="Calibri"/>
        </w:rPr>
        <w:t>ł</w:t>
      </w:r>
      <w:r w:rsidRPr="00B308BF">
        <w:rPr>
          <w:rFonts w:ascii="Calibri" w:eastAsia="TimesNewRoman" w:hAnsi="Calibri"/>
        </w:rPr>
        <w:t>ą</w:t>
      </w:r>
      <w:r w:rsidRPr="00B308BF">
        <w:rPr>
          <w:rFonts w:ascii="Calibri" w:hAnsi="Calibri"/>
        </w:rPr>
        <w:t>czn</w:t>
      </w:r>
      <w:r w:rsidRPr="00B308BF">
        <w:rPr>
          <w:rFonts w:ascii="Calibri" w:eastAsia="TimesNewRoman" w:hAnsi="Calibri"/>
        </w:rPr>
        <w:t xml:space="preserve">ą </w:t>
      </w:r>
      <w:r w:rsidRPr="00B308BF">
        <w:rPr>
          <w:rFonts w:ascii="Calibri" w:hAnsi="Calibri"/>
        </w:rPr>
        <w:t>liczb</w:t>
      </w:r>
      <w:r w:rsidRPr="00B308BF">
        <w:rPr>
          <w:rFonts w:ascii="Calibri" w:eastAsia="TimesNewRoman" w:hAnsi="Calibri"/>
        </w:rPr>
        <w:t xml:space="preserve">ę </w:t>
      </w:r>
      <w:r w:rsidRPr="00B308BF">
        <w:rPr>
          <w:rFonts w:ascii="Calibri" w:hAnsi="Calibri"/>
        </w:rPr>
        <w:t>punktów wynikaj</w:t>
      </w:r>
      <w:r w:rsidRPr="00B308BF">
        <w:rPr>
          <w:rFonts w:ascii="Calibri" w:eastAsia="TimesNewRoman" w:hAnsi="Calibri"/>
        </w:rPr>
        <w:t>ą</w:t>
      </w:r>
      <w:r w:rsidRPr="00B308BF">
        <w:rPr>
          <w:rFonts w:ascii="Calibri" w:hAnsi="Calibri"/>
        </w:rPr>
        <w:t>c</w:t>
      </w:r>
      <w:r w:rsidRPr="00B308BF">
        <w:rPr>
          <w:rFonts w:ascii="Calibri" w:eastAsia="TimesNewRoman" w:hAnsi="Calibri"/>
        </w:rPr>
        <w:t xml:space="preserve">ą </w:t>
      </w:r>
      <w:r w:rsidRPr="00B308BF">
        <w:rPr>
          <w:rFonts w:ascii="Calibri" w:hAnsi="Calibri"/>
        </w:rPr>
        <w:t xml:space="preserve">z sumy punktów uzyskanych w poszczególnych kryteriach wg następującego wzoru: P = </w:t>
      </w:r>
      <w:r w:rsidRPr="00B308BF">
        <w:rPr>
          <w:rFonts w:ascii="Calibri" w:eastAsia="MS Mincho" w:hAnsi="Calibri"/>
          <w:color w:val="000000"/>
        </w:rPr>
        <w:t>P</w:t>
      </w:r>
      <w:r w:rsidRPr="00B308BF">
        <w:rPr>
          <w:rFonts w:ascii="Calibri" w:eastAsia="MS Mincho" w:hAnsi="Calibri"/>
          <w:color w:val="000000"/>
          <w:vertAlign w:val="subscript"/>
        </w:rPr>
        <w:t>C</w:t>
      </w:r>
      <w:r w:rsidRPr="00B308BF">
        <w:rPr>
          <w:rFonts w:ascii="Calibri" w:eastAsia="MS Mincho" w:hAnsi="Calibri"/>
          <w:color w:val="000000"/>
          <w:vertAlign w:val="superscript"/>
        </w:rPr>
        <w:t xml:space="preserve"> </w:t>
      </w:r>
      <w:r w:rsidRPr="00B308BF">
        <w:rPr>
          <w:rFonts w:ascii="Calibri" w:eastAsia="MS Mincho" w:hAnsi="Calibri"/>
          <w:color w:val="000000"/>
        </w:rPr>
        <w:t xml:space="preserve">+ </w:t>
      </w:r>
      <w:r w:rsidRPr="00B308BF">
        <w:rPr>
          <w:rFonts w:ascii="Calibri" w:hAnsi="Calibri"/>
        </w:rPr>
        <w:t>P</w:t>
      </w:r>
      <w:r w:rsidRPr="00B308BF">
        <w:rPr>
          <w:rFonts w:ascii="Calibri" w:hAnsi="Calibri"/>
          <w:vertAlign w:val="subscript"/>
        </w:rPr>
        <w:t>G</w:t>
      </w:r>
      <w:r w:rsidRPr="00B308BF">
        <w:rPr>
          <w:rFonts w:ascii="Calibri" w:hAnsi="Calibri"/>
        </w:rPr>
        <w:t>.</w:t>
      </w:r>
    </w:p>
    <w:p w14:paraId="0D3DDD2B" w14:textId="77777777" w:rsidR="0003698D" w:rsidRPr="00386243" w:rsidRDefault="0003698D" w:rsidP="0003698D">
      <w:pPr>
        <w:pStyle w:val="Akapitzlist"/>
        <w:widowControl/>
        <w:spacing w:after="40" w:line="276" w:lineRule="auto"/>
        <w:ind w:left="714" w:right="45"/>
        <w:contextualSpacing w:val="0"/>
        <w:jc w:val="both"/>
        <w:rPr>
          <w:rFonts w:asciiTheme="minorHAnsi" w:eastAsia="Calibri" w:hAnsiTheme="minorHAnsi" w:cstheme="minorHAnsi"/>
        </w:rPr>
      </w:pPr>
    </w:p>
    <w:p w14:paraId="195A7A3D" w14:textId="77777777" w:rsidR="002576D8" w:rsidRDefault="001A5751" w:rsidP="002576D8">
      <w:pPr>
        <w:widowControl/>
        <w:spacing w:after="40" w:line="276" w:lineRule="auto"/>
        <w:ind w:left="851" w:hanging="1247"/>
        <w:jc w:val="center"/>
        <w:rPr>
          <w:rFonts w:ascii="Calibri" w:hAnsi="Calibri"/>
          <w:b/>
          <w:bCs/>
          <w:sz w:val="24"/>
          <w:szCs w:val="24"/>
        </w:rPr>
      </w:pPr>
      <w:r w:rsidRPr="00B308BF">
        <w:rPr>
          <w:rFonts w:ascii="Calibri" w:hAnsi="Calibri"/>
          <w:b/>
          <w:bCs/>
          <w:sz w:val="24"/>
          <w:szCs w:val="24"/>
        </w:rPr>
        <w:t xml:space="preserve">Rozdział </w:t>
      </w:r>
      <w:r w:rsidR="0003698D" w:rsidRPr="00B308BF">
        <w:rPr>
          <w:rFonts w:ascii="Calibri" w:hAnsi="Calibri"/>
          <w:b/>
          <w:bCs/>
          <w:sz w:val="24"/>
          <w:szCs w:val="24"/>
        </w:rPr>
        <w:t>10</w:t>
      </w:r>
    </w:p>
    <w:p w14:paraId="3F1031CE" w14:textId="77777777" w:rsidR="00F11176" w:rsidRPr="00B308BF" w:rsidRDefault="0003698D" w:rsidP="002576D8">
      <w:pPr>
        <w:widowControl/>
        <w:spacing w:after="40" w:line="276" w:lineRule="auto"/>
        <w:ind w:left="851" w:hanging="1247"/>
        <w:jc w:val="center"/>
        <w:rPr>
          <w:rFonts w:ascii="Calibri" w:hAnsi="Calibri"/>
          <w:b/>
          <w:bCs/>
          <w:sz w:val="24"/>
          <w:szCs w:val="24"/>
        </w:rPr>
      </w:pPr>
      <w:r w:rsidRPr="00B308BF">
        <w:rPr>
          <w:rFonts w:ascii="Calibri" w:hAnsi="Calibri"/>
          <w:b/>
          <w:bCs/>
          <w:sz w:val="24"/>
          <w:szCs w:val="24"/>
        </w:rPr>
        <w:t>INFORMACJE O FORMALNOŚCIACH, JAKIE POWINNY ZOSTAĆ DOPEŁNIONE PO WYBORZE OFERTY W CELU ZAWARCIA UMOWY W SPRAWIE ZAMÓWIENIA PUBLICZNEGO</w:t>
      </w:r>
    </w:p>
    <w:p w14:paraId="6B5375CA" w14:textId="77777777" w:rsidR="0003698D" w:rsidRPr="0003698D" w:rsidRDefault="0003698D" w:rsidP="0003698D">
      <w:pPr>
        <w:widowControl/>
        <w:spacing w:after="40" w:line="276" w:lineRule="auto"/>
        <w:ind w:left="1604" w:hanging="1247"/>
        <w:jc w:val="both"/>
        <w:rPr>
          <w:rFonts w:ascii="Calibri" w:hAnsi="Calibri"/>
          <w:b/>
          <w:bCs/>
          <w:sz w:val="18"/>
          <w:szCs w:val="18"/>
        </w:rPr>
      </w:pPr>
    </w:p>
    <w:p w14:paraId="7BDAAAEF" w14:textId="77777777" w:rsidR="006369BB" w:rsidRPr="006D12D8" w:rsidRDefault="006369BB" w:rsidP="009B627A">
      <w:pPr>
        <w:widowControl/>
        <w:numPr>
          <w:ilvl w:val="0"/>
          <w:numId w:val="1"/>
        </w:numPr>
        <w:autoSpaceDE w:val="0"/>
        <w:autoSpaceDN w:val="0"/>
        <w:spacing w:after="40" w:line="276" w:lineRule="auto"/>
        <w:ind w:left="714" w:hanging="357"/>
        <w:jc w:val="both"/>
        <w:rPr>
          <w:rFonts w:ascii="Calibri" w:hAnsi="Calibri"/>
        </w:rPr>
      </w:pPr>
      <w:r w:rsidRPr="006D12D8">
        <w:rPr>
          <w:rFonts w:ascii="Calibri" w:hAnsi="Calibri"/>
        </w:rPr>
        <w:t>Zamawiający zawiera umowę w sprawie zamówienia publicznego w terminie określonym w informacji o</w:t>
      </w:r>
      <w:r w:rsidR="00126BF4" w:rsidRPr="006D12D8">
        <w:rPr>
          <w:rFonts w:ascii="Calibri" w:hAnsi="Calibri"/>
        </w:rPr>
        <w:t> </w:t>
      </w:r>
      <w:r w:rsidRPr="006D12D8">
        <w:rPr>
          <w:rFonts w:ascii="Calibri" w:hAnsi="Calibri"/>
        </w:rPr>
        <w:t>wyborze najkorzystniejszej oferty, zgodnie z ustawą.</w:t>
      </w:r>
    </w:p>
    <w:p w14:paraId="0EDC8A0A" w14:textId="77777777" w:rsidR="00071239" w:rsidRPr="00071239" w:rsidRDefault="006369BB" w:rsidP="009B627A">
      <w:pPr>
        <w:widowControl/>
        <w:numPr>
          <w:ilvl w:val="0"/>
          <w:numId w:val="1"/>
        </w:numPr>
        <w:autoSpaceDE w:val="0"/>
        <w:autoSpaceDN w:val="0"/>
        <w:spacing w:after="40" w:line="276" w:lineRule="auto"/>
        <w:ind w:left="714" w:hanging="357"/>
        <w:jc w:val="both"/>
        <w:rPr>
          <w:rFonts w:ascii="Calibri" w:hAnsi="Calibri"/>
        </w:rPr>
      </w:pPr>
      <w:r w:rsidRPr="006D12D8">
        <w:rPr>
          <w:rFonts w:ascii="Calibri" w:hAnsi="Calibri"/>
        </w:rPr>
        <w:t>Przed podpisaniem umowy Wykonawca, którego oferta uznana zostanie za najkorzystniejszą, zobowiązany będzie do przedłożenia:</w:t>
      </w:r>
    </w:p>
    <w:p w14:paraId="3DA854CF" w14:textId="54D38617" w:rsidR="00A555CF" w:rsidRDefault="00682096" w:rsidP="00A555CF">
      <w:pPr>
        <w:numPr>
          <w:ilvl w:val="0"/>
          <w:numId w:val="39"/>
        </w:numPr>
        <w:spacing w:line="264" w:lineRule="auto"/>
        <w:ind w:left="1276"/>
        <w:jc w:val="both"/>
        <w:rPr>
          <w:rFonts w:ascii="Calibri" w:hAnsi="Calibri"/>
          <w:lang w:eastAsia="ar-SA"/>
        </w:rPr>
      </w:pPr>
      <w:r>
        <w:rPr>
          <w:rFonts w:ascii="Calibri" w:hAnsi="Calibri"/>
          <w:lang w:eastAsia="ar-SA"/>
        </w:rPr>
        <w:t xml:space="preserve">dokumentu potwierdzającego, że tapicerka </w:t>
      </w:r>
      <w:r w:rsidR="00A42AF9">
        <w:rPr>
          <w:rFonts w:ascii="Calibri" w:hAnsi="Calibri"/>
          <w:lang w:eastAsia="ar-SA"/>
        </w:rPr>
        <w:t>posiada atest trudnozapalności</w:t>
      </w:r>
      <w:r w:rsidR="00395F76">
        <w:rPr>
          <w:rFonts w:ascii="Calibri" w:hAnsi="Calibri"/>
          <w:lang w:eastAsia="ar-SA"/>
        </w:rPr>
        <w:t xml:space="preserve"> zgodny z tym, który został wskazany w ofercie</w:t>
      </w:r>
      <w:r w:rsidR="004C5957">
        <w:rPr>
          <w:rFonts w:ascii="Calibri" w:hAnsi="Calibri"/>
          <w:lang w:eastAsia="ar-SA"/>
        </w:rPr>
        <w:t xml:space="preserve"> wydany przez niezależny podmiot</w:t>
      </w:r>
      <w:r w:rsidR="00A555CF">
        <w:rPr>
          <w:rFonts w:ascii="Calibri" w:hAnsi="Calibri"/>
          <w:lang w:eastAsia="ar-SA"/>
        </w:rPr>
        <w:t>;</w:t>
      </w:r>
    </w:p>
    <w:p w14:paraId="7DCA655C" w14:textId="77777777" w:rsidR="00A555CF" w:rsidRPr="00A555CF" w:rsidRDefault="00A555CF" w:rsidP="00A555CF">
      <w:pPr>
        <w:numPr>
          <w:ilvl w:val="0"/>
          <w:numId w:val="39"/>
        </w:numPr>
        <w:spacing w:line="264" w:lineRule="auto"/>
        <w:ind w:left="1276"/>
        <w:jc w:val="both"/>
        <w:rPr>
          <w:rFonts w:ascii="Calibri" w:hAnsi="Calibri"/>
          <w:lang w:eastAsia="ar-SA"/>
        </w:rPr>
      </w:pPr>
      <w:r>
        <w:rPr>
          <w:rFonts w:ascii="Calibri" w:hAnsi="Calibri"/>
          <w:lang w:eastAsia="ar-SA"/>
        </w:rPr>
        <w:t>s</w:t>
      </w:r>
      <w:r w:rsidRPr="00A555CF">
        <w:rPr>
          <w:rFonts w:ascii="Calibri" w:hAnsi="Calibri"/>
          <w:lang w:eastAsia="ar-SA"/>
        </w:rPr>
        <w:t>zczegółow</w:t>
      </w:r>
      <w:r>
        <w:rPr>
          <w:rFonts w:ascii="Calibri" w:hAnsi="Calibri"/>
          <w:lang w:eastAsia="ar-SA"/>
        </w:rPr>
        <w:t>ej</w:t>
      </w:r>
      <w:r w:rsidRPr="00A555CF">
        <w:rPr>
          <w:rFonts w:ascii="Calibri" w:hAnsi="Calibri"/>
          <w:lang w:eastAsia="ar-SA"/>
        </w:rPr>
        <w:t xml:space="preserve"> kalkulacj</w:t>
      </w:r>
      <w:r>
        <w:rPr>
          <w:rFonts w:ascii="Calibri" w:hAnsi="Calibri"/>
          <w:lang w:eastAsia="ar-SA"/>
        </w:rPr>
        <w:t>i</w:t>
      </w:r>
      <w:r w:rsidRPr="00A555CF">
        <w:rPr>
          <w:rFonts w:ascii="Calibri" w:hAnsi="Calibri"/>
          <w:lang w:eastAsia="ar-SA"/>
        </w:rPr>
        <w:t xml:space="preserve"> ceny ze szczególnym uwzględnieniem cen jednostkowych za poszczególne elementy</w:t>
      </w:r>
      <w:r>
        <w:rPr>
          <w:rFonts w:ascii="Calibri" w:hAnsi="Calibri"/>
          <w:lang w:eastAsia="ar-SA"/>
        </w:rPr>
        <w:t>.</w:t>
      </w:r>
    </w:p>
    <w:p w14:paraId="589F644B" w14:textId="77777777" w:rsidR="006369BB" w:rsidRPr="006D12D8" w:rsidRDefault="006369BB" w:rsidP="002930D1">
      <w:pPr>
        <w:widowControl/>
        <w:numPr>
          <w:ilvl w:val="0"/>
          <w:numId w:val="22"/>
        </w:numPr>
        <w:autoSpaceDE w:val="0"/>
        <w:autoSpaceDN w:val="0"/>
        <w:spacing w:after="40" w:line="276" w:lineRule="auto"/>
        <w:ind w:left="714" w:hanging="357"/>
        <w:jc w:val="both"/>
        <w:rPr>
          <w:rFonts w:ascii="Calibri" w:hAnsi="Calibri"/>
          <w:bCs/>
        </w:rPr>
      </w:pPr>
      <w:r w:rsidRPr="006D12D8">
        <w:rPr>
          <w:rFonts w:ascii="Calibri" w:hAnsi="Calibri"/>
        </w:rPr>
        <w:t>W przypadku wyboru jako oferty najkorzystniejszej, oferty Wykonawców wspólnie ubiegających się o</w:t>
      </w:r>
      <w:r w:rsidR="00D7548F" w:rsidRPr="006D12D8">
        <w:rPr>
          <w:rFonts w:ascii="Calibri" w:hAnsi="Calibri"/>
        </w:rPr>
        <w:t> </w:t>
      </w:r>
      <w:r w:rsidRPr="006D12D8">
        <w:rPr>
          <w:rFonts w:ascii="Calibri" w:hAnsi="Calibri"/>
        </w:rPr>
        <w:t>udzielenie zamówienia, należy przed podpisaniem umowy o zamówienie publiczne przedłożyć Zamawiającemu umowę regulującą współpracę tych Wykonawców.</w:t>
      </w:r>
    </w:p>
    <w:p w14:paraId="75D78468" w14:textId="77777777" w:rsidR="006369BB" w:rsidRPr="004B68AB" w:rsidRDefault="006369BB" w:rsidP="002930D1">
      <w:pPr>
        <w:pStyle w:val="Akapitzlist"/>
        <w:widowControl/>
        <w:numPr>
          <w:ilvl w:val="0"/>
          <w:numId w:val="27"/>
        </w:numPr>
        <w:autoSpaceDE w:val="0"/>
        <w:autoSpaceDN w:val="0"/>
        <w:spacing w:after="40" w:line="276" w:lineRule="auto"/>
        <w:jc w:val="both"/>
        <w:rPr>
          <w:rFonts w:ascii="Calibri" w:hAnsi="Calibri"/>
        </w:rPr>
      </w:pPr>
      <w:r w:rsidRPr="004B68AB">
        <w:rPr>
          <w:rFonts w:ascii="Calibri" w:hAnsi="Calibri"/>
        </w:rPr>
        <w:t>Zaleca się, aby umowa konsorcjum regulująca współpracę Wykonawców wspólnie ubiegających się o</w:t>
      </w:r>
      <w:r w:rsidR="00D7548F" w:rsidRPr="004B68AB">
        <w:rPr>
          <w:rFonts w:ascii="Calibri" w:hAnsi="Calibri"/>
        </w:rPr>
        <w:t> </w:t>
      </w:r>
      <w:r w:rsidRPr="004B68AB">
        <w:rPr>
          <w:rFonts w:ascii="Calibri" w:hAnsi="Calibri"/>
        </w:rPr>
        <w:t>udzielenie zamówienia w szczególności zawierała postanowienia wynikające z charakteru konsorcjum:</w:t>
      </w:r>
    </w:p>
    <w:p w14:paraId="67FF90F3" w14:textId="77777777" w:rsidR="006369BB" w:rsidRPr="006D12D8" w:rsidRDefault="006369BB" w:rsidP="002930D1">
      <w:pPr>
        <w:widowControl/>
        <w:numPr>
          <w:ilvl w:val="1"/>
          <w:numId w:val="21"/>
        </w:numPr>
        <w:autoSpaceDE w:val="0"/>
        <w:autoSpaceDN w:val="0"/>
        <w:spacing w:after="40" w:line="276" w:lineRule="auto"/>
        <w:ind w:left="1985" w:hanging="425"/>
        <w:jc w:val="both"/>
        <w:rPr>
          <w:rFonts w:ascii="Calibri" w:hAnsi="Calibri"/>
        </w:rPr>
      </w:pPr>
      <w:r w:rsidRPr="006D12D8">
        <w:rPr>
          <w:rFonts w:ascii="Calibri" w:hAnsi="Calibri"/>
        </w:rPr>
        <w:t>określenie stron umowy z oznaczeniem lidera konsorcjum,</w:t>
      </w:r>
    </w:p>
    <w:p w14:paraId="5268AE31" w14:textId="77777777" w:rsidR="006369BB" w:rsidRPr="006D12D8" w:rsidRDefault="006369BB" w:rsidP="002930D1">
      <w:pPr>
        <w:widowControl/>
        <w:numPr>
          <w:ilvl w:val="1"/>
          <w:numId w:val="21"/>
        </w:numPr>
        <w:autoSpaceDE w:val="0"/>
        <w:autoSpaceDN w:val="0"/>
        <w:spacing w:after="40" w:line="276" w:lineRule="auto"/>
        <w:ind w:left="1985" w:hanging="425"/>
        <w:jc w:val="both"/>
        <w:rPr>
          <w:rFonts w:ascii="Calibri" w:hAnsi="Calibri"/>
        </w:rPr>
      </w:pPr>
      <w:r w:rsidRPr="006D12D8">
        <w:rPr>
          <w:rFonts w:ascii="Calibri" w:hAnsi="Calibri"/>
        </w:rPr>
        <w:t>cel zawarcia umowy,</w:t>
      </w:r>
    </w:p>
    <w:p w14:paraId="14EF6791" w14:textId="77777777" w:rsidR="006369BB" w:rsidRPr="006D12D8" w:rsidRDefault="006369BB" w:rsidP="002930D1">
      <w:pPr>
        <w:widowControl/>
        <w:numPr>
          <w:ilvl w:val="1"/>
          <w:numId w:val="21"/>
        </w:numPr>
        <w:autoSpaceDE w:val="0"/>
        <w:autoSpaceDN w:val="0"/>
        <w:spacing w:after="40" w:line="276" w:lineRule="auto"/>
        <w:ind w:left="1985" w:hanging="425"/>
        <w:jc w:val="both"/>
        <w:rPr>
          <w:rFonts w:ascii="Calibri" w:hAnsi="Calibri"/>
        </w:rPr>
      </w:pPr>
      <w:r w:rsidRPr="006D12D8">
        <w:rPr>
          <w:rFonts w:ascii="Calibri" w:hAnsi="Calibri"/>
        </w:rPr>
        <w:t>czas trwania konsorcjum (obejmujący okres realizacji przedmiotu zamówienia, gwarancji i rękojmi),</w:t>
      </w:r>
    </w:p>
    <w:p w14:paraId="3F64F061" w14:textId="77777777" w:rsidR="006369BB" w:rsidRPr="006D12D8" w:rsidRDefault="006369BB" w:rsidP="002930D1">
      <w:pPr>
        <w:widowControl/>
        <w:numPr>
          <w:ilvl w:val="1"/>
          <w:numId w:val="21"/>
        </w:numPr>
        <w:autoSpaceDE w:val="0"/>
        <w:autoSpaceDN w:val="0"/>
        <w:spacing w:after="40" w:line="276" w:lineRule="auto"/>
        <w:ind w:left="1985" w:hanging="425"/>
        <w:jc w:val="both"/>
        <w:rPr>
          <w:rFonts w:ascii="Calibri" w:hAnsi="Calibri"/>
        </w:rPr>
      </w:pPr>
      <w:r w:rsidRPr="006D12D8">
        <w:rPr>
          <w:rFonts w:ascii="Calibri" w:hAnsi="Calibri"/>
        </w:rPr>
        <w:lastRenderedPageBreak/>
        <w:t>zapis o solidarnej odpowiedzialności każdego członka konsorcjum wobec Zamawiającego za wykonanie umowy,</w:t>
      </w:r>
    </w:p>
    <w:p w14:paraId="1E6696C0" w14:textId="77777777" w:rsidR="006369BB" w:rsidRPr="006D12D8" w:rsidRDefault="006369BB" w:rsidP="002930D1">
      <w:pPr>
        <w:widowControl/>
        <w:numPr>
          <w:ilvl w:val="1"/>
          <w:numId w:val="21"/>
        </w:numPr>
        <w:autoSpaceDE w:val="0"/>
        <w:autoSpaceDN w:val="0"/>
        <w:spacing w:after="40" w:line="276" w:lineRule="auto"/>
        <w:ind w:left="1985" w:hanging="425"/>
        <w:jc w:val="both"/>
        <w:rPr>
          <w:rFonts w:ascii="Calibri" w:hAnsi="Calibri"/>
        </w:rPr>
      </w:pPr>
      <w:r w:rsidRPr="006D12D8">
        <w:rPr>
          <w:rFonts w:ascii="Calibri" w:hAnsi="Calibri"/>
        </w:rPr>
        <w:t>wyłączenie możliwości wypowiedzenia umowy konsorcjum przez któregokolwiek z jego członków do czasu wykonania przedmiotu zamówienia.</w:t>
      </w:r>
    </w:p>
    <w:p w14:paraId="60B21199" w14:textId="77777777" w:rsidR="006369BB" w:rsidRPr="006D12D8" w:rsidRDefault="004B68AB" w:rsidP="006D12D8">
      <w:pPr>
        <w:widowControl/>
        <w:autoSpaceDE w:val="0"/>
        <w:autoSpaceDN w:val="0"/>
        <w:spacing w:after="40" w:line="276" w:lineRule="auto"/>
        <w:ind w:left="714" w:hanging="357"/>
        <w:jc w:val="both"/>
        <w:rPr>
          <w:rFonts w:ascii="Calibri" w:hAnsi="Calibri"/>
        </w:rPr>
      </w:pPr>
      <w:r>
        <w:rPr>
          <w:rFonts w:ascii="Calibri" w:hAnsi="Calibri"/>
        </w:rPr>
        <w:t xml:space="preserve">4.    </w:t>
      </w:r>
      <w:r w:rsidR="006369BB" w:rsidRPr="006D12D8">
        <w:rPr>
          <w:rFonts w:ascii="Calibri" w:hAnsi="Calibri"/>
        </w:rPr>
        <w:t xml:space="preserve">W przypadku niedopełnienia przez Wykonawcę formalności, o których mowa w Rozdziale 10  </w:t>
      </w:r>
      <w:r w:rsidR="00D7548F" w:rsidRPr="006D12D8">
        <w:rPr>
          <w:rFonts w:ascii="Calibri" w:hAnsi="Calibri"/>
        </w:rPr>
        <w:t xml:space="preserve"> siwz </w:t>
      </w:r>
      <w:r w:rsidR="006369BB" w:rsidRPr="006D12D8">
        <w:rPr>
          <w:rFonts w:ascii="Calibri" w:hAnsi="Calibri"/>
        </w:rPr>
        <w:t>będzie to uznane przez Zamawiającego za tożsame z uchylaniem się od zawarcia umowy.</w:t>
      </w:r>
    </w:p>
    <w:p w14:paraId="2A5A1039" w14:textId="77777777" w:rsidR="00EB5277" w:rsidRDefault="004B68AB" w:rsidP="00593C8D">
      <w:pPr>
        <w:widowControl/>
        <w:autoSpaceDE w:val="0"/>
        <w:autoSpaceDN w:val="0"/>
        <w:spacing w:after="40" w:line="276" w:lineRule="auto"/>
        <w:ind w:left="709" w:hanging="352"/>
        <w:jc w:val="both"/>
        <w:rPr>
          <w:rFonts w:ascii="Calibri" w:hAnsi="Calibri"/>
        </w:rPr>
      </w:pPr>
      <w:r>
        <w:rPr>
          <w:rFonts w:ascii="Calibri" w:hAnsi="Calibri"/>
        </w:rPr>
        <w:t xml:space="preserve">5.    </w:t>
      </w:r>
      <w:r w:rsidR="006369BB" w:rsidRPr="006D12D8">
        <w:rPr>
          <w:rFonts w:ascii="Calibri" w:hAnsi="Calibri"/>
        </w:rPr>
        <w:t>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w:t>
      </w:r>
      <w:r w:rsidR="004816D4" w:rsidRPr="006D12D8">
        <w:rPr>
          <w:rFonts w:ascii="Calibri" w:hAnsi="Calibri"/>
        </w:rPr>
        <w:t> </w:t>
      </w:r>
      <w:r w:rsidR="006369BB" w:rsidRPr="006D12D8">
        <w:rPr>
          <w:rFonts w:ascii="Calibri" w:hAnsi="Calibri"/>
        </w:rPr>
        <w:t>1</w:t>
      </w:r>
      <w:r w:rsidR="00D7548F" w:rsidRPr="006D12D8">
        <w:rPr>
          <w:rFonts w:ascii="Calibri" w:hAnsi="Calibri"/>
        </w:rPr>
        <w:t> </w:t>
      </w:r>
      <w:r w:rsidR="006369BB" w:rsidRPr="006D12D8">
        <w:rPr>
          <w:rFonts w:ascii="Calibri" w:hAnsi="Calibri"/>
        </w:rPr>
        <w:t>ustawy – Prawo zamówień publicznych.</w:t>
      </w:r>
    </w:p>
    <w:p w14:paraId="5C2D14ED" w14:textId="77777777" w:rsidR="00745062" w:rsidRDefault="00745062" w:rsidP="006D12D8">
      <w:pPr>
        <w:widowControl/>
        <w:autoSpaceDE w:val="0"/>
        <w:autoSpaceDN w:val="0"/>
        <w:spacing w:after="40" w:line="276" w:lineRule="auto"/>
        <w:ind w:left="714" w:hanging="357"/>
        <w:jc w:val="both"/>
        <w:rPr>
          <w:rFonts w:ascii="Calibri" w:hAnsi="Calibri"/>
        </w:rPr>
      </w:pPr>
    </w:p>
    <w:p w14:paraId="4888A71B" w14:textId="77777777" w:rsidR="00EA1117" w:rsidRDefault="00EA1117" w:rsidP="00EA1117">
      <w:pPr>
        <w:pStyle w:val="Tekstpodstawowy"/>
        <w:spacing w:after="40" w:line="276" w:lineRule="auto"/>
        <w:ind w:left="1560" w:hanging="1560"/>
        <w:jc w:val="center"/>
        <w:outlineLvl w:val="0"/>
        <w:rPr>
          <w:rFonts w:ascii="Calibri" w:hAnsi="Calibri" w:cs="Times New Roman"/>
          <w:b/>
          <w:iCs/>
        </w:rPr>
      </w:pPr>
      <w:r w:rsidRPr="00071239">
        <w:rPr>
          <w:rFonts w:ascii="Calibri" w:hAnsi="Calibri" w:cs="Times New Roman"/>
          <w:b/>
          <w:iCs/>
        </w:rPr>
        <w:t>Rozdział  11</w:t>
      </w:r>
    </w:p>
    <w:p w14:paraId="3D7F9CF0" w14:textId="77777777" w:rsidR="006C6B53" w:rsidRPr="006D12D8" w:rsidRDefault="006C6B53" w:rsidP="006D12D8">
      <w:pPr>
        <w:widowControl/>
        <w:autoSpaceDE w:val="0"/>
        <w:autoSpaceDN w:val="0"/>
        <w:spacing w:after="40" w:line="276" w:lineRule="auto"/>
        <w:ind w:left="714" w:hanging="357"/>
        <w:jc w:val="both"/>
        <w:rPr>
          <w:rFonts w:ascii="Calibri" w:hAnsi="Calibri"/>
        </w:rPr>
      </w:pPr>
    </w:p>
    <w:p w14:paraId="63B46CC4" w14:textId="77777777" w:rsidR="0003698D" w:rsidRPr="006C6B53" w:rsidRDefault="0003698D" w:rsidP="00EA1117">
      <w:pPr>
        <w:pStyle w:val="Tekstpodstawowy"/>
        <w:spacing w:after="40" w:line="276" w:lineRule="auto"/>
        <w:ind w:left="1560" w:hanging="1560"/>
        <w:jc w:val="center"/>
        <w:outlineLvl w:val="0"/>
        <w:rPr>
          <w:rFonts w:ascii="Calibri" w:hAnsi="Calibri" w:cs="Times New Roman"/>
          <w:b/>
          <w:iCs/>
        </w:rPr>
      </w:pPr>
      <w:r w:rsidRPr="00071239">
        <w:rPr>
          <w:rFonts w:ascii="Calibri" w:hAnsi="Calibri" w:cs="Times New Roman"/>
          <w:b/>
          <w:iCs/>
        </w:rPr>
        <w:t>WYMAGANIA DOTYCZĄCE ZABEZPIECZENIA NALEŻYTEGO WYKONANIA UMOWY</w:t>
      </w:r>
    </w:p>
    <w:p w14:paraId="1BBD8348" w14:textId="77777777" w:rsidR="00745062" w:rsidRDefault="006C6B53" w:rsidP="006C6B53">
      <w:pPr>
        <w:widowControl/>
        <w:tabs>
          <w:tab w:val="left" w:pos="426"/>
          <w:tab w:val="left" w:pos="600"/>
          <w:tab w:val="left" w:pos="1440"/>
        </w:tabs>
        <w:spacing w:after="120" w:line="276" w:lineRule="auto"/>
        <w:ind w:left="1604" w:hanging="44"/>
        <w:jc w:val="both"/>
        <w:rPr>
          <w:rFonts w:ascii="Calibri" w:hAnsi="Calibri" w:cs="Segoe UI"/>
          <w:color w:val="000000" w:themeColor="text1"/>
        </w:rPr>
      </w:pPr>
      <w:r w:rsidRPr="006C6B53">
        <w:rPr>
          <w:rFonts w:ascii="Calibri" w:hAnsi="Calibri" w:cs="Segoe UI"/>
          <w:color w:val="000000" w:themeColor="text1"/>
        </w:rPr>
        <w:t>Zamawiający nie wymaga wnoszenia zabezpieczenia należytego wykonania umowy</w:t>
      </w:r>
    </w:p>
    <w:p w14:paraId="50622018" w14:textId="77777777" w:rsidR="006C6B53" w:rsidRPr="006C6B53" w:rsidRDefault="006C6B53" w:rsidP="006C6B53">
      <w:pPr>
        <w:widowControl/>
        <w:tabs>
          <w:tab w:val="left" w:pos="426"/>
          <w:tab w:val="left" w:pos="600"/>
          <w:tab w:val="left" w:pos="1440"/>
        </w:tabs>
        <w:spacing w:after="120" w:line="276" w:lineRule="auto"/>
        <w:ind w:left="1604" w:hanging="44"/>
        <w:jc w:val="both"/>
        <w:rPr>
          <w:rFonts w:ascii="Calibri" w:hAnsi="Calibri" w:cs="Segoe UI"/>
          <w:color w:val="000000" w:themeColor="text1"/>
        </w:rPr>
      </w:pPr>
    </w:p>
    <w:p w14:paraId="5F7628BC" w14:textId="77777777" w:rsidR="002576D8" w:rsidRDefault="00591D79" w:rsidP="002576D8">
      <w:pPr>
        <w:pStyle w:val="Tekstpodstawowy"/>
        <w:spacing w:after="120" w:line="276" w:lineRule="auto"/>
        <w:ind w:left="1604" w:hanging="1604"/>
        <w:jc w:val="center"/>
        <w:rPr>
          <w:rFonts w:ascii="Calibri" w:hAnsi="Calibri" w:cs="Times New Roman"/>
          <w:b/>
          <w:iCs/>
        </w:rPr>
      </w:pPr>
      <w:r w:rsidRPr="00071239">
        <w:rPr>
          <w:rFonts w:ascii="Calibri" w:hAnsi="Calibri" w:cs="Times New Roman"/>
          <w:b/>
          <w:iCs/>
        </w:rPr>
        <w:t>Rozdział 12</w:t>
      </w:r>
      <w:bookmarkStart w:id="15" w:name="_Toc414930521"/>
      <w:bookmarkStart w:id="16" w:name="_Toc414902482"/>
    </w:p>
    <w:p w14:paraId="5305A357" w14:textId="77777777" w:rsidR="001F71DE" w:rsidRPr="006C6B53" w:rsidRDefault="001F71DE" w:rsidP="002576D8">
      <w:pPr>
        <w:pStyle w:val="Tekstpodstawowy"/>
        <w:spacing w:after="120" w:line="276" w:lineRule="auto"/>
        <w:ind w:left="1604" w:hanging="1604"/>
        <w:jc w:val="center"/>
        <w:rPr>
          <w:rFonts w:ascii="Calibri" w:hAnsi="Calibri" w:cs="Times New Roman"/>
          <w:b/>
          <w:bCs/>
        </w:rPr>
      </w:pPr>
      <w:r w:rsidRPr="00071239">
        <w:rPr>
          <w:rFonts w:ascii="Calibri" w:hAnsi="Calibri" w:cs="Times New Roman"/>
          <w:b/>
          <w:bCs/>
        </w:rPr>
        <w:t xml:space="preserve">POUCZENIE O </w:t>
      </w:r>
      <w:bookmarkEnd w:id="15"/>
      <w:bookmarkEnd w:id="16"/>
      <w:r w:rsidRPr="00071239">
        <w:rPr>
          <w:rFonts w:ascii="Calibri" w:hAnsi="Calibri" w:cs="Times New Roman"/>
          <w:b/>
          <w:bCs/>
        </w:rPr>
        <w:t>ŚRODKACH OCHRONY PRAWNEJ PRZYSŁUGUJĄCYCH WYKONAWCY W TOKU POSTĘPOWANIA O UDZIELENIE ZAMÓWIENIA ORAZ O PRZETWARZANIU DANYCH OSOBOWYCH</w:t>
      </w:r>
    </w:p>
    <w:p w14:paraId="1A5821CA" w14:textId="77777777" w:rsidR="006252CA" w:rsidRPr="006D12D8" w:rsidRDefault="006252CA" w:rsidP="002930D1">
      <w:pPr>
        <w:pStyle w:val="Akapitzlist"/>
        <w:widowControl/>
        <w:numPr>
          <w:ilvl w:val="1"/>
          <w:numId w:val="10"/>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Środki ochrony prawnej określone w Dziale VI ustawy</w:t>
      </w:r>
      <w:r w:rsidR="00265248" w:rsidRPr="006D12D8">
        <w:rPr>
          <w:rFonts w:ascii="Calibri" w:hAnsi="Calibri"/>
          <w:lang w:eastAsia="ar-SA"/>
        </w:rPr>
        <w:t xml:space="preserve"> Pzp</w:t>
      </w:r>
      <w:r w:rsidRPr="006D12D8">
        <w:rPr>
          <w:rFonts w:ascii="Calibri" w:hAnsi="Calibri"/>
          <w:lang w:eastAsia="ar-SA"/>
        </w:rPr>
        <w:t>, przysługują Wykonawcy, a także innemu podmiotowi, jeżeli ma lub miał interes w uzyskaniu danego zamówienia oraz poniósł lub może ponieść szkodę w wyniku naruszenia przez Zamawiającego przepisów ustawy</w:t>
      </w:r>
      <w:r w:rsidR="00265248" w:rsidRPr="006D12D8">
        <w:rPr>
          <w:rFonts w:ascii="Calibri" w:hAnsi="Calibri"/>
          <w:lang w:eastAsia="ar-SA"/>
        </w:rPr>
        <w:t xml:space="preserve"> Pzp</w:t>
      </w:r>
      <w:r w:rsidRPr="006D12D8">
        <w:rPr>
          <w:rFonts w:ascii="Calibri" w:hAnsi="Calibri"/>
          <w:lang w:eastAsia="ar-SA"/>
        </w:rPr>
        <w:t>.</w:t>
      </w:r>
    </w:p>
    <w:p w14:paraId="42150C6A" w14:textId="77777777" w:rsidR="006252CA" w:rsidRPr="006D12D8" w:rsidRDefault="006252CA" w:rsidP="002930D1">
      <w:pPr>
        <w:pStyle w:val="Akapitzlist"/>
        <w:widowControl/>
        <w:numPr>
          <w:ilvl w:val="1"/>
          <w:numId w:val="10"/>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 xml:space="preserve">  Środki ochrony prawnej wobec ogłoszenia o zamówieniu oraz SIWZ przysługują również organizacjom wpisanym na listę, o której mowa w art. 154 pkt 5 ustawy</w:t>
      </w:r>
      <w:r w:rsidR="00265248" w:rsidRPr="006D12D8">
        <w:rPr>
          <w:rFonts w:ascii="Calibri" w:hAnsi="Calibri"/>
          <w:lang w:eastAsia="ar-SA"/>
        </w:rPr>
        <w:t xml:space="preserve"> Pzp</w:t>
      </w:r>
      <w:r w:rsidRPr="006D12D8">
        <w:rPr>
          <w:rFonts w:ascii="Calibri" w:hAnsi="Calibri"/>
          <w:lang w:eastAsia="ar-SA"/>
        </w:rPr>
        <w:t>.</w:t>
      </w:r>
    </w:p>
    <w:p w14:paraId="3C8A03AB" w14:textId="77777777" w:rsidR="006252CA" w:rsidRPr="006D12D8" w:rsidRDefault="006252CA" w:rsidP="002930D1">
      <w:pPr>
        <w:pStyle w:val="Akapitzlist"/>
        <w:widowControl/>
        <w:numPr>
          <w:ilvl w:val="1"/>
          <w:numId w:val="10"/>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 xml:space="preserve"> Odwołanie przysługuje wyłącznie od niezgodnej z przepisami ustawy</w:t>
      </w:r>
      <w:r w:rsidR="00265248" w:rsidRPr="006D12D8">
        <w:rPr>
          <w:rFonts w:ascii="Calibri" w:hAnsi="Calibri"/>
          <w:lang w:eastAsia="ar-SA"/>
        </w:rPr>
        <w:t xml:space="preserve"> Pzp</w:t>
      </w:r>
      <w:r w:rsidRPr="006D12D8">
        <w:rPr>
          <w:rFonts w:ascii="Calibri" w:hAnsi="Calibri"/>
          <w:lang w:eastAsia="ar-SA"/>
        </w:rPr>
        <w:t xml:space="preserve"> czynności Zamawiającego podjętej w postępowaniu o udzielenie zamówi</w:t>
      </w:r>
      <w:r w:rsidR="00F535E5" w:rsidRPr="006D12D8">
        <w:rPr>
          <w:rFonts w:ascii="Calibri" w:hAnsi="Calibri"/>
          <w:lang w:eastAsia="ar-SA"/>
        </w:rPr>
        <w:t>enia lub zaniechaniu czynności,</w:t>
      </w:r>
      <w:r w:rsidRPr="006D12D8">
        <w:rPr>
          <w:rFonts w:ascii="Calibri" w:hAnsi="Calibri"/>
          <w:lang w:eastAsia="ar-SA"/>
        </w:rPr>
        <w:t xml:space="preserve"> do której Zamawiający jest zobowiązany na podstawie ustawy</w:t>
      </w:r>
      <w:r w:rsidR="00265248" w:rsidRPr="006D12D8">
        <w:rPr>
          <w:rFonts w:ascii="Calibri" w:hAnsi="Calibri"/>
          <w:lang w:eastAsia="ar-SA"/>
        </w:rPr>
        <w:t xml:space="preserve"> Pzp</w:t>
      </w:r>
      <w:r w:rsidRPr="006D12D8">
        <w:rPr>
          <w:rFonts w:ascii="Calibri" w:hAnsi="Calibri"/>
          <w:lang w:eastAsia="ar-SA"/>
        </w:rPr>
        <w:t>.</w:t>
      </w:r>
    </w:p>
    <w:p w14:paraId="15BB83B3" w14:textId="77777777" w:rsidR="006252CA" w:rsidRPr="006D12D8" w:rsidRDefault="006252CA" w:rsidP="002930D1">
      <w:pPr>
        <w:pStyle w:val="Akapitzlist"/>
        <w:widowControl/>
        <w:numPr>
          <w:ilvl w:val="1"/>
          <w:numId w:val="10"/>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 xml:space="preserve">Odwołanie </w:t>
      </w:r>
      <w:r w:rsidR="002015D5" w:rsidRPr="006D12D8">
        <w:rPr>
          <w:rFonts w:ascii="Calibri" w:hAnsi="Calibri"/>
          <w:lang w:eastAsia="ar-SA"/>
        </w:rPr>
        <w:t>przysługuje wyłącznie wobec czynności:</w:t>
      </w:r>
    </w:p>
    <w:p w14:paraId="55B835EE" w14:textId="77777777" w:rsidR="002015D5" w:rsidRPr="006D12D8" w:rsidRDefault="002015D5" w:rsidP="002930D1">
      <w:pPr>
        <w:pStyle w:val="Akapitzlist"/>
        <w:widowControl/>
        <w:numPr>
          <w:ilvl w:val="0"/>
          <w:numId w:val="11"/>
        </w:numPr>
        <w:suppressAutoHyphens/>
        <w:spacing w:after="40" w:line="276" w:lineRule="auto"/>
        <w:ind w:left="924" w:hanging="357"/>
        <w:contextualSpacing w:val="0"/>
        <w:jc w:val="both"/>
        <w:rPr>
          <w:rFonts w:ascii="Calibri" w:hAnsi="Calibri"/>
          <w:lang w:eastAsia="ar-SA"/>
        </w:rPr>
      </w:pPr>
      <w:r w:rsidRPr="006D12D8">
        <w:rPr>
          <w:rFonts w:ascii="Calibri" w:hAnsi="Calibri"/>
          <w:lang w:eastAsia="ar-SA"/>
        </w:rPr>
        <w:t>określenia warunków udziału w postępowaniu;</w:t>
      </w:r>
    </w:p>
    <w:p w14:paraId="16F9C561" w14:textId="77777777" w:rsidR="002015D5" w:rsidRPr="006D12D8" w:rsidRDefault="002015D5" w:rsidP="002930D1">
      <w:pPr>
        <w:pStyle w:val="Akapitzlist"/>
        <w:widowControl/>
        <w:numPr>
          <w:ilvl w:val="0"/>
          <w:numId w:val="11"/>
        </w:numPr>
        <w:suppressAutoHyphens/>
        <w:spacing w:after="40" w:line="276" w:lineRule="auto"/>
        <w:ind w:left="924" w:hanging="357"/>
        <w:contextualSpacing w:val="0"/>
        <w:jc w:val="both"/>
        <w:rPr>
          <w:rFonts w:ascii="Calibri" w:hAnsi="Calibri"/>
          <w:lang w:eastAsia="ar-SA"/>
        </w:rPr>
      </w:pPr>
      <w:r w:rsidRPr="006D12D8">
        <w:rPr>
          <w:rFonts w:ascii="Calibri" w:hAnsi="Calibri"/>
          <w:lang w:eastAsia="ar-SA"/>
        </w:rPr>
        <w:t>wykluczenia odwołującego z postępowania o udzieleni</w:t>
      </w:r>
      <w:r w:rsidR="00081DAB" w:rsidRPr="006D12D8">
        <w:rPr>
          <w:rFonts w:ascii="Calibri" w:hAnsi="Calibri"/>
          <w:lang w:eastAsia="ar-SA"/>
        </w:rPr>
        <w:t>e</w:t>
      </w:r>
      <w:r w:rsidRPr="006D12D8">
        <w:rPr>
          <w:rFonts w:ascii="Calibri" w:hAnsi="Calibri"/>
          <w:lang w:eastAsia="ar-SA"/>
        </w:rPr>
        <w:t xml:space="preserve"> zamówienia;</w:t>
      </w:r>
    </w:p>
    <w:p w14:paraId="0715CC85" w14:textId="77777777" w:rsidR="002015D5" w:rsidRPr="006D12D8" w:rsidRDefault="002015D5" w:rsidP="002930D1">
      <w:pPr>
        <w:pStyle w:val="Akapitzlist"/>
        <w:widowControl/>
        <w:numPr>
          <w:ilvl w:val="0"/>
          <w:numId w:val="11"/>
        </w:numPr>
        <w:suppressAutoHyphens/>
        <w:spacing w:after="40" w:line="276" w:lineRule="auto"/>
        <w:ind w:left="924" w:hanging="357"/>
        <w:contextualSpacing w:val="0"/>
        <w:jc w:val="both"/>
        <w:rPr>
          <w:rFonts w:ascii="Calibri" w:hAnsi="Calibri"/>
          <w:lang w:eastAsia="ar-SA"/>
        </w:rPr>
      </w:pPr>
      <w:r w:rsidRPr="006D12D8">
        <w:rPr>
          <w:rFonts w:ascii="Calibri" w:hAnsi="Calibri"/>
          <w:lang w:eastAsia="ar-SA"/>
        </w:rPr>
        <w:t>odrzucenia oferty odwołującego;</w:t>
      </w:r>
    </w:p>
    <w:p w14:paraId="6A53B938" w14:textId="77777777" w:rsidR="002015D5" w:rsidRPr="006D12D8" w:rsidRDefault="002015D5" w:rsidP="002930D1">
      <w:pPr>
        <w:pStyle w:val="Akapitzlist"/>
        <w:widowControl/>
        <w:numPr>
          <w:ilvl w:val="0"/>
          <w:numId w:val="11"/>
        </w:numPr>
        <w:suppressAutoHyphens/>
        <w:spacing w:after="40" w:line="276" w:lineRule="auto"/>
        <w:ind w:left="924" w:hanging="357"/>
        <w:contextualSpacing w:val="0"/>
        <w:jc w:val="both"/>
        <w:rPr>
          <w:rFonts w:ascii="Calibri" w:hAnsi="Calibri"/>
          <w:lang w:eastAsia="ar-SA"/>
        </w:rPr>
      </w:pPr>
      <w:r w:rsidRPr="006D12D8">
        <w:rPr>
          <w:rFonts w:ascii="Calibri" w:hAnsi="Calibri"/>
          <w:lang w:eastAsia="ar-SA"/>
        </w:rPr>
        <w:t>opisu przedmiotu zamówienia;</w:t>
      </w:r>
    </w:p>
    <w:p w14:paraId="28F58E4F" w14:textId="77777777" w:rsidR="002015D5" w:rsidRPr="006D12D8" w:rsidRDefault="002015D5" w:rsidP="002930D1">
      <w:pPr>
        <w:pStyle w:val="Akapitzlist"/>
        <w:widowControl/>
        <w:numPr>
          <w:ilvl w:val="0"/>
          <w:numId w:val="11"/>
        </w:numPr>
        <w:suppressAutoHyphens/>
        <w:spacing w:after="40" w:line="276" w:lineRule="auto"/>
        <w:ind w:left="924" w:hanging="357"/>
        <w:contextualSpacing w:val="0"/>
        <w:jc w:val="both"/>
        <w:rPr>
          <w:rFonts w:ascii="Calibri" w:hAnsi="Calibri"/>
          <w:lang w:eastAsia="ar-SA"/>
        </w:rPr>
      </w:pPr>
      <w:r w:rsidRPr="006D12D8">
        <w:rPr>
          <w:rFonts w:ascii="Calibri" w:hAnsi="Calibri"/>
          <w:lang w:eastAsia="ar-SA"/>
        </w:rPr>
        <w:t>wyboru najkorzystniejszej oferty.</w:t>
      </w:r>
    </w:p>
    <w:p w14:paraId="6F6134ED" w14:textId="77777777" w:rsidR="006252CA" w:rsidRPr="006D12D8" w:rsidRDefault="006252CA" w:rsidP="002930D1">
      <w:pPr>
        <w:pStyle w:val="Akapitzlist"/>
        <w:widowControl/>
        <w:numPr>
          <w:ilvl w:val="1"/>
          <w:numId w:val="10"/>
        </w:numPr>
        <w:suppressAutoHyphens/>
        <w:spacing w:after="40" w:line="276" w:lineRule="auto"/>
        <w:ind w:left="714" w:hanging="357"/>
        <w:contextualSpacing w:val="0"/>
        <w:jc w:val="both"/>
        <w:rPr>
          <w:rFonts w:ascii="Calibri" w:hAnsi="Calibri"/>
          <w:lang w:eastAsia="ar-SA"/>
        </w:rPr>
      </w:pPr>
      <w:r w:rsidRPr="006D12D8">
        <w:rPr>
          <w:rFonts w:ascii="Calibri" w:eastAsia="TimesNewRoman" w:hAnsi="Calibri"/>
        </w:rPr>
        <w:t>Odwołanie wnosi się do Prezesa Izby w formie pisemnej w postaci papierowej albo w postaci elektronicznej,</w:t>
      </w:r>
      <w:r w:rsidRPr="006D12D8">
        <w:rPr>
          <w:rFonts w:ascii="Calibri" w:hAnsi="Calibri"/>
          <w:lang w:eastAsia="ar-SA"/>
        </w:rPr>
        <w:t xml:space="preserve"> </w:t>
      </w:r>
      <w:r w:rsidRPr="006D12D8">
        <w:rPr>
          <w:rFonts w:ascii="Calibri" w:eastAsia="TimesNewRoman" w:hAnsi="Calibri"/>
        </w:rPr>
        <w:t>opatrzone odpowiednio własnoręcznym podpisem albo kwalifikowanym podpisem elektronicznym.</w:t>
      </w:r>
    </w:p>
    <w:p w14:paraId="7F386C31" w14:textId="77777777" w:rsidR="006252CA" w:rsidRPr="006D12D8" w:rsidRDefault="006252CA" w:rsidP="002930D1">
      <w:pPr>
        <w:pStyle w:val="Akapitzlist"/>
        <w:widowControl/>
        <w:numPr>
          <w:ilvl w:val="1"/>
          <w:numId w:val="10"/>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O</w:t>
      </w:r>
      <w:r w:rsidR="002015D5" w:rsidRPr="006D12D8">
        <w:rPr>
          <w:rFonts w:ascii="Calibri" w:hAnsi="Calibri"/>
          <w:lang w:eastAsia="ar-SA"/>
        </w:rPr>
        <w:t>dwołanie wnosi się w terminie 5</w:t>
      </w:r>
      <w:r w:rsidRPr="006D12D8">
        <w:rPr>
          <w:rFonts w:ascii="Calibri" w:hAnsi="Calibri"/>
          <w:lang w:eastAsia="ar-SA"/>
        </w:rPr>
        <w:t xml:space="preserve"> dni od dnia przesłania informacji o czynności Zamawiającego stanowiącej podstawę jego wniesienia – jeżeli zostały przesłane w sposób określony w art. 180 ust. 5 u</w:t>
      </w:r>
      <w:r w:rsidR="00265248" w:rsidRPr="006D12D8">
        <w:rPr>
          <w:rFonts w:ascii="Calibri" w:hAnsi="Calibri"/>
          <w:lang w:eastAsia="ar-SA"/>
        </w:rPr>
        <w:t>Pzp</w:t>
      </w:r>
      <w:r w:rsidRPr="006D12D8">
        <w:rPr>
          <w:rFonts w:ascii="Calibri" w:hAnsi="Calibri"/>
          <w:lang w:eastAsia="ar-SA"/>
        </w:rPr>
        <w:t xml:space="preserve"> </w:t>
      </w:r>
      <w:r w:rsidR="002015D5" w:rsidRPr="006D12D8">
        <w:rPr>
          <w:rFonts w:ascii="Calibri" w:hAnsi="Calibri"/>
          <w:lang w:eastAsia="ar-SA"/>
        </w:rPr>
        <w:t>zdanie drugie albo w terminie 10</w:t>
      </w:r>
      <w:r w:rsidRPr="006D12D8">
        <w:rPr>
          <w:rFonts w:ascii="Calibri" w:hAnsi="Calibri"/>
          <w:lang w:eastAsia="ar-SA"/>
        </w:rPr>
        <w:t xml:space="preserve"> dni – jeżeli zostały przesłane w inny sposób.</w:t>
      </w:r>
    </w:p>
    <w:p w14:paraId="329B9CFF" w14:textId="77777777" w:rsidR="006252CA" w:rsidRPr="006D12D8" w:rsidRDefault="006252CA" w:rsidP="002930D1">
      <w:pPr>
        <w:pStyle w:val="Akapitzlist"/>
        <w:widowControl/>
        <w:numPr>
          <w:ilvl w:val="1"/>
          <w:numId w:val="10"/>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Odwołanie wobec treści ogłoszenia o zamówieniu oraz wobec postanow</w:t>
      </w:r>
      <w:r w:rsidR="002015D5" w:rsidRPr="006D12D8">
        <w:rPr>
          <w:rFonts w:ascii="Calibri" w:hAnsi="Calibri"/>
          <w:lang w:eastAsia="ar-SA"/>
        </w:rPr>
        <w:t>ień SIWZ wnosi się w terminie 5</w:t>
      </w:r>
      <w:r w:rsidRPr="006D12D8">
        <w:rPr>
          <w:rFonts w:ascii="Calibri" w:hAnsi="Calibri"/>
          <w:lang w:eastAsia="ar-SA"/>
        </w:rPr>
        <w:t xml:space="preserve"> dni od dn</w:t>
      </w:r>
      <w:r w:rsidR="002015D5" w:rsidRPr="006D12D8">
        <w:rPr>
          <w:rFonts w:ascii="Calibri" w:hAnsi="Calibri"/>
          <w:lang w:eastAsia="ar-SA"/>
        </w:rPr>
        <w:t>ia publikacji ogłoszenia w Biuletynie Zamówień Publicznych</w:t>
      </w:r>
      <w:r w:rsidRPr="006D12D8">
        <w:rPr>
          <w:rFonts w:ascii="Calibri" w:hAnsi="Calibri"/>
          <w:lang w:eastAsia="ar-SA"/>
        </w:rPr>
        <w:t xml:space="preserve"> lub zamieszczenia SIWZ na stronie internetowej.</w:t>
      </w:r>
    </w:p>
    <w:p w14:paraId="16E2AC98" w14:textId="77777777" w:rsidR="006252CA" w:rsidRPr="006D12D8" w:rsidRDefault="006252CA" w:rsidP="002930D1">
      <w:pPr>
        <w:pStyle w:val="Akapitzlist"/>
        <w:widowControl/>
        <w:numPr>
          <w:ilvl w:val="1"/>
          <w:numId w:val="41"/>
        </w:numPr>
        <w:suppressAutoHyphens/>
        <w:spacing w:after="40" w:line="276" w:lineRule="auto"/>
        <w:contextualSpacing w:val="0"/>
        <w:jc w:val="both"/>
        <w:rPr>
          <w:rFonts w:ascii="Calibri" w:hAnsi="Calibri"/>
          <w:lang w:eastAsia="ar-SA"/>
        </w:rPr>
      </w:pPr>
      <w:r w:rsidRPr="006D12D8">
        <w:rPr>
          <w:rFonts w:ascii="Calibri" w:hAnsi="Calibri"/>
          <w:lang w:eastAsia="ar-SA"/>
        </w:rPr>
        <w:lastRenderedPageBreak/>
        <w:t xml:space="preserve">Odwołanie wobec czynności innych niż określone w ust. </w:t>
      </w:r>
      <w:r w:rsidR="002015D5" w:rsidRPr="006D12D8">
        <w:rPr>
          <w:rFonts w:ascii="Calibri" w:hAnsi="Calibri"/>
          <w:lang w:eastAsia="ar-SA"/>
        </w:rPr>
        <w:t>6 i 7</w:t>
      </w:r>
      <w:r w:rsidRPr="006D12D8">
        <w:rPr>
          <w:rFonts w:ascii="Calibri" w:hAnsi="Calibri"/>
          <w:lang w:eastAsia="ar-SA"/>
        </w:rPr>
        <w:t xml:space="preserve"> wnosi się w</w:t>
      </w:r>
      <w:r w:rsidR="002015D5" w:rsidRPr="006D12D8">
        <w:rPr>
          <w:rFonts w:ascii="Calibri" w:hAnsi="Calibri"/>
          <w:lang w:eastAsia="ar-SA"/>
        </w:rPr>
        <w:t xml:space="preserve"> terminie 5</w:t>
      </w:r>
      <w:r w:rsidRPr="006D12D8">
        <w:rPr>
          <w:rFonts w:ascii="Calibri" w:hAnsi="Calibri"/>
          <w:lang w:eastAsia="ar-SA"/>
        </w:rPr>
        <w:t xml:space="preserve"> dni od dnia, w którym powzięto lub przy zachowaniu należytej staranności można było powziąć wiadomość o okolicznościach stanowiących podstawę jego wniesienia.</w:t>
      </w:r>
    </w:p>
    <w:p w14:paraId="1104016A" w14:textId="77777777" w:rsidR="006252CA" w:rsidRPr="006D12D8" w:rsidRDefault="006252CA" w:rsidP="002930D1">
      <w:pPr>
        <w:pStyle w:val="Akapitzlist"/>
        <w:widowControl/>
        <w:numPr>
          <w:ilvl w:val="1"/>
          <w:numId w:val="41"/>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Izba rozpoznaje odwołanie w terminie 15 dni od dnia jego doręczenia Prezesowi Izby.</w:t>
      </w:r>
    </w:p>
    <w:p w14:paraId="61B6E9D7" w14:textId="77777777" w:rsidR="006252CA" w:rsidRPr="006D12D8" w:rsidRDefault="006252CA" w:rsidP="002930D1">
      <w:pPr>
        <w:pStyle w:val="Akapitzlist"/>
        <w:widowControl/>
        <w:numPr>
          <w:ilvl w:val="1"/>
          <w:numId w:val="41"/>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O oddaleniu odwołania lub jego uwzględnieniu Izba orzeka w wyroku. W pozostałych przypadkach Izba wydaje postanowienie.</w:t>
      </w:r>
    </w:p>
    <w:p w14:paraId="4135CEFF" w14:textId="77777777" w:rsidR="006252CA" w:rsidRPr="006D12D8" w:rsidRDefault="006252CA" w:rsidP="002930D1">
      <w:pPr>
        <w:pStyle w:val="Akapitzlist"/>
        <w:widowControl/>
        <w:numPr>
          <w:ilvl w:val="1"/>
          <w:numId w:val="41"/>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 xml:space="preserve"> Na orzeczenie Izby stronom oraz uczestnikom postępowania odwoławczego przysługuje skarga do sądu. Skargę wnosi się do sądu okręgowego właściwego dla siedziby albo miejsca zamieszkania Zamawiającego.</w:t>
      </w:r>
    </w:p>
    <w:p w14:paraId="4852EA12" w14:textId="77777777" w:rsidR="006252CA" w:rsidRPr="006D12D8" w:rsidRDefault="006252CA" w:rsidP="002930D1">
      <w:pPr>
        <w:pStyle w:val="Akapitzlist"/>
        <w:widowControl/>
        <w:numPr>
          <w:ilvl w:val="1"/>
          <w:numId w:val="41"/>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 xml:space="preserve"> Skargę wnosi się za pośrednictwem Prezesa Izby w terminie 7 dni od dnia doręczenia orzeczenia Izby, przesyłając jednocześnie jej odpis przeciwnikowi skargi. Prezes Izby przekazuje skargę wraz z aktami postępowania odwoławczego właściwemu sądowi w terminie 7 dni od dnia jej otrzymania.</w:t>
      </w:r>
    </w:p>
    <w:p w14:paraId="2FEAA1C9" w14:textId="77777777" w:rsidR="006252CA" w:rsidRPr="006D12D8" w:rsidRDefault="006252CA" w:rsidP="002930D1">
      <w:pPr>
        <w:pStyle w:val="Akapitzlist"/>
        <w:widowControl/>
        <w:numPr>
          <w:ilvl w:val="1"/>
          <w:numId w:val="41"/>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 xml:space="preserve"> Sąd rozpoznaje sprawę niezwłocznie, nie później jednak niż w terminie 1 miesiąca od dnia wpływu skargi do sądu. Sąd oddala skargę wyrokiem, jeżeli jest ona bezzasadna. W przypadku uwzględnienia skargi sąd zmienia zaskarżone orzeczenie i orzeka wyrokiem co do istoty sprawy, a w pozostałych sprawach wydaje postanowienie.</w:t>
      </w:r>
    </w:p>
    <w:p w14:paraId="574D6F6A" w14:textId="77777777" w:rsidR="00325A7A" w:rsidRPr="006D12D8" w:rsidRDefault="006252CA" w:rsidP="002930D1">
      <w:pPr>
        <w:pStyle w:val="Akapitzlist"/>
        <w:widowControl/>
        <w:numPr>
          <w:ilvl w:val="1"/>
          <w:numId w:val="41"/>
        </w:numPr>
        <w:suppressAutoHyphens/>
        <w:spacing w:after="40" w:line="276" w:lineRule="auto"/>
        <w:ind w:left="714" w:hanging="357"/>
        <w:contextualSpacing w:val="0"/>
        <w:jc w:val="both"/>
        <w:rPr>
          <w:rFonts w:ascii="Calibri" w:hAnsi="Calibri"/>
          <w:lang w:eastAsia="ar-SA"/>
        </w:rPr>
      </w:pPr>
      <w:r w:rsidRPr="006D12D8">
        <w:rPr>
          <w:rFonts w:ascii="Calibri" w:hAnsi="Calibri"/>
          <w:lang w:eastAsia="ar-SA"/>
        </w:rPr>
        <w:t xml:space="preserve"> Od wyroku sądu lub postanowienia kończącego postępowanie w sprawie nie przysługuje skarga kasacyjna.</w:t>
      </w:r>
    </w:p>
    <w:p w14:paraId="50B815B7" w14:textId="77777777" w:rsidR="00325A7A" w:rsidRPr="006D12D8" w:rsidRDefault="00325A7A" w:rsidP="002930D1">
      <w:pPr>
        <w:pStyle w:val="Akapitzlist"/>
        <w:widowControl/>
        <w:numPr>
          <w:ilvl w:val="1"/>
          <w:numId w:val="41"/>
        </w:numPr>
        <w:suppressAutoHyphens/>
        <w:spacing w:after="40" w:line="276" w:lineRule="auto"/>
        <w:ind w:left="714" w:hanging="357"/>
        <w:contextualSpacing w:val="0"/>
        <w:jc w:val="both"/>
        <w:rPr>
          <w:rFonts w:ascii="Calibri" w:hAnsi="Calibri"/>
          <w:u w:val="single"/>
          <w:lang w:eastAsia="ar-SA"/>
        </w:rPr>
      </w:pPr>
      <w:r w:rsidRPr="006D12D8">
        <w:rPr>
          <w:rFonts w:asciiTheme="minorHAnsi" w:hAnsiTheme="minorHAnsi" w:cs="Arial"/>
          <w:u w:val="single"/>
        </w:rPr>
        <w:t>Klauzula Informacyjna RODO</w:t>
      </w:r>
    </w:p>
    <w:p w14:paraId="4125F003" w14:textId="77777777" w:rsidR="0041091B" w:rsidRPr="006C6B53" w:rsidRDefault="0041091B" w:rsidP="006C6B53">
      <w:pPr>
        <w:widowControl/>
        <w:suppressAutoHyphens/>
        <w:spacing w:after="120" w:line="276" w:lineRule="auto"/>
        <w:ind w:left="709"/>
        <w:jc w:val="both"/>
        <w:rPr>
          <w:rFonts w:asciiTheme="minorHAnsi" w:hAnsiTheme="minorHAnsi" w:cstheme="minorHAnsi"/>
          <w:sz w:val="16"/>
          <w:szCs w:val="16"/>
          <w:lang w:eastAsia="ar-SA"/>
        </w:rPr>
      </w:pPr>
      <w:r w:rsidRPr="006C6B53">
        <w:rPr>
          <w:rFonts w:asciiTheme="minorHAnsi" w:hAnsiTheme="minorHAnsi" w:cstheme="minorHAnsi"/>
          <w:sz w:val="16"/>
          <w:szCs w:val="16"/>
        </w:rPr>
        <w:t xml:space="preserve">Zgodnie z art. 13 ust. 1 i 2 </w:t>
      </w:r>
      <w:r w:rsidRPr="006C6B53">
        <w:rPr>
          <w:rFonts w:asciiTheme="minorHAnsi" w:eastAsia="Calibri" w:hAnsiTheme="minorHAnsi" w:cstheme="minorHAnsi"/>
          <w:sz w:val="16"/>
          <w:szCs w:val="16"/>
          <w:lang w:eastAsia="en-US"/>
        </w:rPr>
        <w:t>rozporządzenia Parlamentu Europejskiego i Rady (UE) 2016/679 z dnia 27 kwietnia 2016 r. w sprawie ochrony osób fizycznych w związku z </w:t>
      </w:r>
      <w:bookmarkStart w:id="17" w:name="_Hlk516126333"/>
      <w:r w:rsidRPr="006C6B53">
        <w:rPr>
          <w:rFonts w:asciiTheme="minorHAnsi" w:eastAsia="Calibri" w:hAnsiTheme="minorHAnsi" w:cstheme="minorHAnsi"/>
          <w:sz w:val="16"/>
          <w:szCs w:val="16"/>
          <w:lang w:eastAsia="en-US"/>
        </w:rPr>
        <w:t xml:space="preserve">przetwarzaniem danych osobowych </w:t>
      </w:r>
      <w:bookmarkEnd w:id="17"/>
      <w:r w:rsidRPr="006C6B53">
        <w:rPr>
          <w:rFonts w:asciiTheme="minorHAnsi" w:eastAsia="Calibri" w:hAnsiTheme="minorHAnsi" w:cstheme="minorHAnsi"/>
          <w:sz w:val="16"/>
          <w:szCs w:val="16"/>
          <w:lang w:eastAsia="en-US"/>
        </w:rPr>
        <w:t xml:space="preserve">i w sprawie swobodnego przepływu takich danych oraz uchylenia dyrektywy 95/46/WE (ogólne rozporządzenie o ochronie danych) (Dz. Urz. UE L 119 z 04.05.2016, str. 1), </w:t>
      </w:r>
      <w:r w:rsidRPr="006C6B53">
        <w:rPr>
          <w:rFonts w:asciiTheme="minorHAnsi" w:hAnsiTheme="minorHAnsi" w:cstheme="minorHAnsi"/>
          <w:sz w:val="16"/>
          <w:szCs w:val="16"/>
        </w:rPr>
        <w:t xml:space="preserve">dalej „RODO”, informuję, że: </w:t>
      </w:r>
    </w:p>
    <w:p w14:paraId="67757775" w14:textId="77777777" w:rsidR="006C6B53" w:rsidRPr="006C6B53" w:rsidRDefault="006C6B53" w:rsidP="002930D1">
      <w:pPr>
        <w:widowControl/>
        <w:numPr>
          <w:ilvl w:val="0"/>
          <w:numId w:val="18"/>
        </w:numPr>
        <w:spacing w:after="120" w:line="276" w:lineRule="auto"/>
        <w:ind w:left="1418" w:hanging="426"/>
        <w:contextualSpacing/>
        <w:jc w:val="both"/>
        <w:rPr>
          <w:rFonts w:asciiTheme="minorHAnsi" w:hAnsiTheme="minorHAnsi" w:cstheme="minorHAnsi"/>
          <w:sz w:val="16"/>
          <w:szCs w:val="16"/>
        </w:rPr>
      </w:pPr>
      <w:r w:rsidRPr="006C6B53">
        <w:rPr>
          <w:rFonts w:asciiTheme="minorHAnsi" w:hAnsiTheme="minorHAnsi" w:cstheme="minorHAnsi"/>
          <w:sz w:val="16"/>
          <w:szCs w:val="16"/>
        </w:rPr>
        <w:t xml:space="preserve">administratorem Pani/Pana danych osobowych jest </w:t>
      </w:r>
      <w:r w:rsidR="00200BA9">
        <w:rPr>
          <w:rFonts w:asciiTheme="minorHAnsi" w:hAnsiTheme="minorHAnsi" w:cstheme="minorHAnsi"/>
          <w:sz w:val="16"/>
          <w:szCs w:val="16"/>
        </w:rPr>
        <w:t>Bałtycka Agencja Artystyczna Bart ul. Moniuszki 12, 81-829 Sopot</w:t>
      </w:r>
      <w:r w:rsidRPr="006C6B53">
        <w:rPr>
          <w:rFonts w:asciiTheme="minorHAnsi" w:hAnsiTheme="minorHAnsi" w:cstheme="minorHAnsi"/>
          <w:b/>
          <w:sz w:val="16"/>
          <w:szCs w:val="16"/>
        </w:rPr>
        <w:t>, tel. 58</w:t>
      </w:r>
      <w:r w:rsidR="00200BA9">
        <w:rPr>
          <w:rFonts w:asciiTheme="minorHAnsi" w:hAnsiTheme="minorHAnsi" w:cstheme="minorHAnsi"/>
          <w:b/>
          <w:sz w:val="16"/>
          <w:szCs w:val="16"/>
        </w:rPr>
        <w:t> 555 84 00</w:t>
      </w:r>
      <w:r w:rsidR="00200BA9">
        <w:rPr>
          <w:rFonts w:asciiTheme="minorHAnsi" w:eastAsia="Calibri" w:hAnsiTheme="minorHAnsi" w:cstheme="minorHAnsi"/>
          <w:b/>
          <w:i/>
          <w:sz w:val="16"/>
          <w:szCs w:val="16"/>
          <w:lang w:eastAsia="en-US"/>
        </w:rPr>
        <w:t xml:space="preserve"> </w:t>
      </w:r>
      <w:r w:rsidR="00200BA9" w:rsidRPr="00DA0841">
        <w:rPr>
          <w:rFonts w:asciiTheme="minorHAnsi" w:eastAsia="Calibri" w:hAnsiTheme="minorHAnsi" w:cstheme="minorHAnsi"/>
          <w:b/>
          <w:iCs/>
          <w:sz w:val="16"/>
          <w:szCs w:val="16"/>
          <w:lang w:eastAsia="en-US"/>
        </w:rPr>
        <w:t>iod@bart.sopot.pl</w:t>
      </w:r>
    </w:p>
    <w:p w14:paraId="2074B193" w14:textId="77777777" w:rsidR="0041091B" w:rsidRPr="006C6B53" w:rsidRDefault="0041091B" w:rsidP="002930D1">
      <w:pPr>
        <w:widowControl/>
        <w:numPr>
          <w:ilvl w:val="0"/>
          <w:numId w:val="18"/>
        </w:numPr>
        <w:spacing w:after="120" w:line="276" w:lineRule="auto"/>
        <w:ind w:left="1418" w:hanging="426"/>
        <w:contextualSpacing/>
        <w:jc w:val="both"/>
        <w:rPr>
          <w:rFonts w:asciiTheme="minorHAnsi" w:hAnsiTheme="minorHAnsi" w:cstheme="minorHAnsi"/>
          <w:sz w:val="16"/>
          <w:szCs w:val="16"/>
        </w:rPr>
      </w:pPr>
      <w:r w:rsidRPr="006C6B53">
        <w:rPr>
          <w:rFonts w:asciiTheme="minorHAnsi" w:hAnsiTheme="minorHAnsi" w:cstheme="minorHAnsi"/>
          <w:sz w:val="16"/>
          <w:szCs w:val="16"/>
        </w:rPr>
        <w:t>Pani/Pana dane osobowe przetwarzane będą na podstawie art. 6 ust. 1 lit. c</w:t>
      </w:r>
      <w:r w:rsidRPr="006C6B53">
        <w:rPr>
          <w:rFonts w:asciiTheme="minorHAnsi" w:hAnsiTheme="minorHAnsi" w:cstheme="minorHAnsi"/>
          <w:i/>
          <w:sz w:val="16"/>
          <w:szCs w:val="16"/>
        </w:rPr>
        <w:t xml:space="preserve"> </w:t>
      </w:r>
      <w:r w:rsidRPr="006C6B53">
        <w:rPr>
          <w:rFonts w:asciiTheme="minorHAnsi" w:hAnsiTheme="minorHAnsi" w:cstheme="minorHAnsi"/>
          <w:sz w:val="16"/>
          <w:szCs w:val="16"/>
        </w:rPr>
        <w:t xml:space="preserve">RODO w celu </w:t>
      </w:r>
      <w:r w:rsidRPr="006C6B53">
        <w:rPr>
          <w:rFonts w:asciiTheme="minorHAnsi" w:eastAsia="Calibri" w:hAnsiTheme="minorHAnsi" w:cstheme="minorHAnsi"/>
          <w:sz w:val="16"/>
          <w:szCs w:val="16"/>
          <w:lang w:eastAsia="en-US"/>
        </w:rPr>
        <w:t>związanym z postępowaniem o udzielenie zamówienia publicznego prowadzonym w trybie przetargu nieograniczonego;</w:t>
      </w:r>
    </w:p>
    <w:p w14:paraId="37CD27B9" w14:textId="77777777" w:rsidR="0041091B" w:rsidRPr="006C6B53" w:rsidRDefault="0041091B" w:rsidP="002930D1">
      <w:pPr>
        <w:widowControl/>
        <w:numPr>
          <w:ilvl w:val="0"/>
          <w:numId w:val="18"/>
        </w:numPr>
        <w:spacing w:after="120" w:line="276" w:lineRule="auto"/>
        <w:ind w:left="1418" w:hanging="426"/>
        <w:contextualSpacing/>
        <w:jc w:val="both"/>
        <w:rPr>
          <w:rFonts w:asciiTheme="minorHAnsi" w:hAnsiTheme="minorHAnsi" w:cstheme="minorHAnsi"/>
          <w:sz w:val="16"/>
          <w:szCs w:val="16"/>
        </w:rPr>
      </w:pPr>
      <w:r w:rsidRPr="006C6B53">
        <w:rPr>
          <w:rFonts w:asciiTheme="minorHAnsi" w:hAnsiTheme="minorHAnsi" w:cstheme="minorHAnsi"/>
          <w:sz w:val="16"/>
          <w:szCs w:val="16"/>
        </w:rPr>
        <w:t>odbiorcami Pani/Pana danych osobowych będą osoby lub podmioty, którym udostępniona zostanie dokumentacja postępowania w oparciu o art. 8 oraz art. 96 ust. 3 ustawy z dnia 29 stycznia 2004 r. – Prawo zamówień publicznych (Dz. U. z 201</w:t>
      </w:r>
      <w:r w:rsidR="001F71DE" w:rsidRPr="006C6B53">
        <w:rPr>
          <w:rFonts w:asciiTheme="minorHAnsi" w:hAnsiTheme="minorHAnsi" w:cstheme="minorHAnsi"/>
          <w:sz w:val="16"/>
          <w:szCs w:val="16"/>
        </w:rPr>
        <w:t>9</w:t>
      </w:r>
      <w:r w:rsidRPr="006C6B53">
        <w:rPr>
          <w:rFonts w:asciiTheme="minorHAnsi" w:hAnsiTheme="minorHAnsi" w:cstheme="minorHAnsi"/>
          <w:sz w:val="16"/>
          <w:szCs w:val="16"/>
        </w:rPr>
        <w:t xml:space="preserve"> r. poz. </w:t>
      </w:r>
      <w:r w:rsidR="001F71DE" w:rsidRPr="006C6B53">
        <w:rPr>
          <w:rFonts w:asciiTheme="minorHAnsi" w:hAnsiTheme="minorHAnsi" w:cstheme="minorHAnsi"/>
          <w:sz w:val="16"/>
          <w:szCs w:val="16"/>
        </w:rPr>
        <w:t>1843</w:t>
      </w:r>
      <w:r w:rsidRPr="006C6B53">
        <w:rPr>
          <w:rFonts w:asciiTheme="minorHAnsi" w:hAnsiTheme="minorHAnsi" w:cstheme="minorHAnsi"/>
          <w:sz w:val="16"/>
          <w:szCs w:val="16"/>
        </w:rPr>
        <w:t xml:space="preserve">), dalej „ustawa Pzp”;  </w:t>
      </w:r>
    </w:p>
    <w:p w14:paraId="5479BD72" w14:textId="77777777" w:rsidR="0041091B" w:rsidRPr="006C6B53" w:rsidRDefault="0041091B" w:rsidP="002930D1">
      <w:pPr>
        <w:widowControl/>
        <w:numPr>
          <w:ilvl w:val="0"/>
          <w:numId w:val="18"/>
        </w:numPr>
        <w:spacing w:after="120" w:line="276" w:lineRule="auto"/>
        <w:ind w:left="1418" w:hanging="426"/>
        <w:contextualSpacing/>
        <w:jc w:val="both"/>
        <w:rPr>
          <w:rFonts w:asciiTheme="minorHAnsi" w:hAnsiTheme="minorHAnsi" w:cstheme="minorHAnsi"/>
          <w:sz w:val="16"/>
          <w:szCs w:val="16"/>
        </w:rPr>
      </w:pPr>
      <w:r w:rsidRPr="006C6B53">
        <w:rPr>
          <w:rFonts w:asciiTheme="minorHAnsi" w:hAnsiTheme="minorHAnsi" w:cstheme="minorHAnsi"/>
          <w:sz w:val="16"/>
          <w:szCs w:val="16"/>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D65A510" w14:textId="77777777" w:rsidR="0041091B" w:rsidRPr="006C6B53" w:rsidRDefault="0041091B" w:rsidP="002930D1">
      <w:pPr>
        <w:widowControl/>
        <w:numPr>
          <w:ilvl w:val="0"/>
          <w:numId w:val="18"/>
        </w:numPr>
        <w:spacing w:after="120" w:line="276" w:lineRule="auto"/>
        <w:ind w:left="1418" w:hanging="426"/>
        <w:contextualSpacing/>
        <w:jc w:val="both"/>
        <w:rPr>
          <w:rFonts w:asciiTheme="minorHAnsi" w:hAnsiTheme="minorHAnsi" w:cstheme="minorHAnsi"/>
          <w:b/>
          <w:i/>
          <w:sz w:val="16"/>
          <w:szCs w:val="16"/>
        </w:rPr>
      </w:pPr>
      <w:r w:rsidRPr="006C6B53">
        <w:rPr>
          <w:rFonts w:asciiTheme="minorHAnsi" w:hAnsiTheme="minorHAnsi" w:cstheme="minorHAnsi"/>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7A512C" w14:textId="77777777" w:rsidR="0041091B" w:rsidRPr="006C6B53" w:rsidRDefault="0041091B" w:rsidP="002930D1">
      <w:pPr>
        <w:widowControl/>
        <w:numPr>
          <w:ilvl w:val="0"/>
          <w:numId w:val="18"/>
        </w:numPr>
        <w:spacing w:after="120" w:line="276" w:lineRule="auto"/>
        <w:ind w:left="1418" w:hanging="426"/>
        <w:contextualSpacing/>
        <w:jc w:val="both"/>
        <w:rPr>
          <w:rFonts w:asciiTheme="minorHAnsi" w:eastAsia="Calibri" w:hAnsiTheme="minorHAnsi" w:cstheme="minorHAnsi"/>
          <w:sz w:val="16"/>
          <w:szCs w:val="16"/>
          <w:lang w:eastAsia="en-US"/>
        </w:rPr>
      </w:pPr>
      <w:r w:rsidRPr="006C6B53">
        <w:rPr>
          <w:rFonts w:asciiTheme="minorHAnsi" w:hAnsiTheme="minorHAnsi" w:cstheme="minorHAnsi"/>
          <w:sz w:val="16"/>
          <w:szCs w:val="16"/>
        </w:rPr>
        <w:t>w odniesieniu do Pani/Pana danych osobowych decyzje nie będą podejmowane w sposób zautomatyzowany, stosowanie do art. 22 RODO;</w:t>
      </w:r>
    </w:p>
    <w:p w14:paraId="3288D037" w14:textId="77777777" w:rsidR="0041091B" w:rsidRPr="006C6B53" w:rsidRDefault="0041091B" w:rsidP="002930D1">
      <w:pPr>
        <w:widowControl/>
        <w:numPr>
          <w:ilvl w:val="0"/>
          <w:numId w:val="18"/>
        </w:numPr>
        <w:spacing w:after="120" w:line="276" w:lineRule="auto"/>
        <w:ind w:left="1418" w:hanging="426"/>
        <w:contextualSpacing/>
        <w:jc w:val="both"/>
        <w:rPr>
          <w:rFonts w:asciiTheme="minorHAnsi" w:hAnsiTheme="minorHAnsi" w:cstheme="minorHAnsi"/>
          <w:sz w:val="16"/>
          <w:szCs w:val="16"/>
        </w:rPr>
      </w:pPr>
      <w:r w:rsidRPr="006C6B53">
        <w:rPr>
          <w:rFonts w:asciiTheme="minorHAnsi" w:hAnsiTheme="minorHAnsi" w:cstheme="minorHAnsi"/>
          <w:sz w:val="16"/>
          <w:szCs w:val="16"/>
        </w:rPr>
        <w:t>posiada Pani/Pan:</w:t>
      </w:r>
    </w:p>
    <w:p w14:paraId="45A88F8B" w14:textId="77777777" w:rsidR="0041091B" w:rsidRPr="006C6B53" w:rsidRDefault="0041091B" w:rsidP="002930D1">
      <w:pPr>
        <w:widowControl/>
        <w:numPr>
          <w:ilvl w:val="0"/>
          <w:numId w:val="19"/>
        </w:numPr>
        <w:spacing w:after="120" w:line="276" w:lineRule="auto"/>
        <w:ind w:left="1418" w:hanging="283"/>
        <w:contextualSpacing/>
        <w:jc w:val="both"/>
        <w:rPr>
          <w:rFonts w:asciiTheme="minorHAnsi" w:hAnsiTheme="minorHAnsi" w:cstheme="minorHAnsi"/>
          <w:sz w:val="16"/>
          <w:szCs w:val="16"/>
        </w:rPr>
      </w:pPr>
      <w:r w:rsidRPr="006C6B53">
        <w:rPr>
          <w:rFonts w:asciiTheme="minorHAnsi" w:hAnsiTheme="minorHAnsi" w:cstheme="minorHAnsi"/>
          <w:sz w:val="16"/>
          <w:szCs w:val="16"/>
        </w:rPr>
        <w:t>na podstawie art. 15 RODO prawo dostępu do danych osobowych Pani/Pana dotyczących;</w:t>
      </w:r>
    </w:p>
    <w:p w14:paraId="6E979EDC" w14:textId="77777777" w:rsidR="0041091B" w:rsidRPr="006C6B53" w:rsidRDefault="0041091B" w:rsidP="002930D1">
      <w:pPr>
        <w:widowControl/>
        <w:numPr>
          <w:ilvl w:val="0"/>
          <w:numId w:val="19"/>
        </w:numPr>
        <w:spacing w:after="120" w:line="276" w:lineRule="auto"/>
        <w:ind w:left="1418" w:hanging="283"/>
        <w:contextualSpacing/>
        <w:jc w:val="both"/>
        <w:rPr>
          <w:rFonts w:asciiTheme="minorHAnsi" w:hAnsiTheme="minorHAnsi" w:cstheme="minorHAnsi"/>
          <w:sz w:val="16"/>
          <w:szCs w:val="16"/>
        </w:rPr>
      </w:pPr>
      <w:r w:rsidRPr="006C6B53">
        <w:rPr>
          <w:rFonts w:asciiTheme="minorHAnsi" w:hAnsiTheme="minorHAnsi" w:cstheme="minorHAnsi"/>
          <w:sz w:val="16"/>
          <w:szCs w:val="16"/>
        </w:rPr>
        <w:t xml:space="preserve">na podstawie art. 16 RODO prawo do sprostowania Pani/Pana danych osobowych </w:t>
      </w:r>
      <w:r w:rsidRPr="006C6B53">
        <w:rPr>
          <w:rFonts w:asciiTheme="minorHAnsi" w:hAnsiTheme="minorHAnsi" w:cstheme="minorHAnsi"/>
          <w:b/>
          <w:sz w:val="16"/>
          <w:szCs w:val="16"/>
          <w:vertAlign w:val="superscript"/>
        </w:rPr>
        <w:t>**</w:t>
      </w:r>
      <w:r w:rsidRPr="006C6B53">
        <w:rPr>
          <w:rFonts w:asciiTheme="minorHAnsi" w:hAnsiTheme="minorHAnsi" w:cstheme="minorHAnsi"/>
          <w:sz w:val="16"/>
          <w:szCs w:val="16"/>
        </w:rPr>
        <w:t>;</w:t>
      </w:r>
    </w:p>
    <w:p w14:paraId="49B6562E" w14:textId="77777777" w:rsidR="0041091B" w:rsidRPr="006C6B53" w:rsidRDefault="0041091B" w:rsidP="002930D1">
      <w:pPr>
        <w:widowControl/>
        <w:numPr>
          <w:ilvl w:val="0"/>
          <w:numId w:val="19"/>
        </w:numPr>
        <w:spacing w:after="120" w:line="276" w:lineRule="auto"/>
        <w:ind w:left="1418" w:hanging="283"/>
        <w:contextualSpacing/>
        <w:jc w:val="both"/>
        <w:rPr>
          <w:rFonts w:asciiTheme="minorHAnsi" w:hAnsiTheme="minorHAnsi" w:cstheme="minorHAnsi"/>
          <w:sz w:val="16"/>
          <w:szCs w:val="16"/>
        </w:rPr>
      </w:pPr>
      <w:r w:rsidRPr="006C6B53">
        <w:rPr>
          <w:rFonts w:asciiTheme="minorHAnsi" w:hAnsiTheme="minorHAnsi" w:cstheme="minorHAnsi"/>
          <w:sz w:val="16"/>
          <w:szCs w:val="16"/>
        </w:rPr>
        <w:t xml:space="preserve">na podstawie art. 18 RODO prawo żądania od administratora ograniczenia przetwarzania danych osobowych z zastrzeżeniem przypadków, o których mowa w art. 18 ust. 2 RODO ***;  </w:t>
      </w:r>
    </w:p>
    <w:p w14:paraId="73151114" w14:textId="77777777" w:rsidR="0041091B" w:rsidRPr="006C6B53" w:rsidRDefault="0041091B" w:rsidP="002930D1">
      <w:pPr>
        <w:widowControl/>
        <w:numPr>
          <w:ilvl w:val="0"/>
          <w:numId w:val="19"/>
        </w:numPr>
        <w:spacing w:after="120" w:line="276" w:lineRule="auto"/>
        <w:ind w:left="1418" w:hanging="283"/>
        <w:contextualSpacing/>
        <w:jc w:val="both"/>
        <w:rPr>
          <w:rFonts w:asciiTheme="minorHAnsi" w:hAnsiTheme="minorHAnsi" w:cstheme="minorHAnsi"/>
          <w:i/>
          <w:sz w:val="16"/>
          <w:szCs w:val="16"/>
        </w:rPr>
      </w:pPr>
      <w:r w:rsidRPr="006C6B53">
        <w:rPr>
          <w:rFonts w:asciiTheme="minorHAnsi" w:hAnsiTheme="minorHAnsi" w:cstheme="minorHAnsi"/>
          <w:sz w:val="16"/>
          <w:szCs w:val="16"/>
        </w:rPr>
        <w:t>prawo do wniesienia skargi do Prezesa Urzędu Ochrony Danych Osobowych, gdy uzna Pani/Pan, że przetwarzanie danych osobowych Pani/Pana dotyczących narusza przepisy RODO;</w:t>
      </w:r>
    </w:p>
    <w:p w14:paraId="0A3D1B76" w14:textId="77777777" w:rsidR="0041091B" w:rsidRPr="006C6B53" w:rsidRDefault="0041091B" w:rsidP="002930D1">
      <w:pPr>
        <w:widowControl/>
        <w:numPr>
          <w:ilvl w:val="0"/>
          <w:numId w:val="18"/>
        </w:numPr>
        <w:spacing w:after="120" w:line="276" w:lineRule="auto"/>
        <w:ind w:left="1418" w:hanging="426"/>
        <w:contextualSpacing/>
        <w:jc w:val="both"/>
        <w:rPr>
          <w:rFonts w:asciiTheme="minorHAnsi" w:hAnsiTheme="minorHAnsi" w:cstheme="minorHAnsi"/>
          <w:i/>
          <w:sz w:val="16"/>
          <w:szCs w:val="16"/>
        </w:rPr>
      </w:pPr>
      <w:r w:rsidRPr="006C6B53">
        <w:rPr>
          <w:rFonts w:asciiTheme="minorHAnsi" w:hAnsiTheme="minorHAnsi" w:cstheme="minorHAnsi"/>
          <w:sz w:val="16"/>
          <w:szCs w:val="16"/>
        </w:rPr>
        <w:t>nie przysługuje Pani/Panu:</w:t>
      </w:r>
    </w:p>
    <w:p w14:paraId="6553469F" w14:textId="77777777" w:rsidR="0041091B" w:rsidRPr="006C6B53" w:rsidRDefault="0041091B" w:rsidP="002930D1">
      <w:pPr>
        <w:widowControl/>
        <w:numPr>
          <w:ilvl w:val="0"/>
          <w:numId w:val="20"/>
        </w:numPr>
        <w:spacing w:after="120" w:line="276" w:lineRule="auto"/>
        <w:ind w:left="1418" w:hanging="283"/>
        <w:contextualSpacing/>
        <w:jc w:val="both"/>
        <w:rPr>
          <w:rFonts w:asciiTheme="minorHAnsi" w:hAnsiTheme="minorHAnsi" w:cstheme="minorHAnsi"/>
          <w:i/>
          <w:sz w:val="16"/>
          <w:szCs w:val="16"/>
        </w:rPr>
      </w:pPr>
      <w:r w:rsidRPr="006C6B53">
        <w:rPr>
          <w:rFonts w:asciiTheme="minorHAnsi" w:hAnsiTheme="minorHAnsi" w:cstheme="minorHAnsi"/>
          <w:sz w:val="16"/>
          <w:szCs w:val="16"/>
        </w:rPr>
        <w:t>w związku z art. 17 ust. 3 lit. b, d lub e RODO prawo do usunięcia danych osobowych;</w:t>
      </w:r>
    </w:p>
    <w:p w14:paraId="46C929E9" w14:textId="77777777" w:rsidR="0041091B" w:rsidRPr="006C6B53" w:rsidRDefault="0041091B" w:rsidP="002930D1">
      <w:pPr>
        <w:widowControl/>
        <w:numPr>
          <w:ilvl w:val="0"/>
          <w:numId w:val="20"/>
        </w:numPr>
        <w:spacing w:after="120" w:line="276" w:lineRule="auto"/>
        <w:ind w:left="1418" w:hanging="283"/>
        <w:contextualSpacing/>
        <w:jc w:val="both"/>
        <w:rPr>
          <w:rFonts w:asciiTheme="minorHAnsi" w:hAnsiTheme="minorHAnsi" w:cstheme="minorHAnsi"/>
          <w:b/>
          <w:i/>
          <w:sz w:val="16"/>
          <w:szCs w:val="16"/>
        </w:rPr>
      </w:pPr>
      <w:r w:rsidRPr="006C6B53">
        <w:rPr>
          <w:rFonts w:asciiTheme="minorHAnsi" w:hAnsiTheme="minorHAnsi" w:cstheme="minorHAnsi"/>
          <w:sz w:val="16"/>
          <w:szCs w:val="16"/>
        </w:rPr>
        <w:t>prawo do przenoszenia danych osobowych, o którym mowa w art. 20 RODO;</w:t>
      </w:r>
    </w:p>
    <w:p w14:paraId="2E59BBEB" w14:textId="77777777" w:rsidR="0041091B" w:rsidRPr="006C6B53" w:rsidRDefault="0041091B" w:rsidP="002930D1">
      <w:pPr>
        <w:widowControl/>
        <w:numPr>
          <w:ilvl w:val="0"/>
          <w:numId w:val="20"/>
        </w:numPr>
        <w:spacing w:after="120" w:line="276" w:lineRule="auto"/>
        <w:ind w:left="1418" w:hanging="283"/>
        <w:contextualSpacing/>
        <w:jc w:val="both"/>
        <w:rPr>
          <w:rFonts w:asciiTheme="minorHAnsi" w:hAnsiTheme="minorHAnsi" w:cstheme="minorHAnsi"/>
          <w:b/>
          <w:i/>
          <w:sz w:val="16"/>
          <w:szCs w:val="16"/>
        </w:rPr>
      </w:pPr>
      <w:r w:rsidRPr="006C6B53">
        <w:rPr>
          <w:rFonts w:asciiTheme="minorHAnsi" w:hAnsiTheme="minorHAnsi" w:cstheme="minorHAnsi"/>
          <w:b/>
          <w:sz w:val="16"/>
          <w:szCs w:val="16"/>
        </w:rPr>
        <w:t>na podstawie art. 21 RODO prawo sprzeciwu, wobec przetwarzania danych osobowych, gdyż podstawą prawną przetwarzania Pani/Pana danych osobowych jest art. 6 ust. 1 lit. c RODO</w:t>
      </w:r>
      <w:r w:rsidRPr="006C6B53">
        <w:rPr>
          <w:rFonts w:asciiTheme="minorHAnsi" w:hAnsiTheme="minorHAnsi" w:cstheme="minorHAnsi"/>
          <w:sz w:val="16"/>
          <w:szCs w:val="16"/>
        </w:rPr>
        <w:t>.</w:t>
      </w:r>
      <w:r w:rsidRPr="006C6B53">
        <w:rPr>
          <w:rFonts w:asciiTheme="minorHAnsi" w:hAnsiTheme="minorHAnsi" w:cstheme="minorHAnsi"/>
          <w:b/>
          <w:sz w:val="16"/>
          <w:szCs w:val="16"/>
        </w:rPr>
        <w:t xml:space="preserve"> </w:t>
      </w:r>
    </w:p>
    <w:p w14:paraId="438AEBE8" w14:textId="77777777" w:rsidR="0041091B" w:rsidRPr="006C6B53" w:rsidRDefault="0041091B" w:rsidP="006C6B53">
      <w:pPr>
        <w:widowControl/>
        <w:spacing w:before="120" w:after="120" w:line="276" w:lineRule="auto"/>
        <w:ind w:left="1418"/>
        <w:jc w:val="both"/>
        <w:rPr>
          <w:rFonts w:asciiTheme="minorHAnsi" w:eastAsia="Calibri" w:hAnsiTheme="minorHAnsi" w:cstheme="minorHAnsi"/>
          <w:sz w:val="16"/>
          <w:szCs w:val="16"/>
          <w:lang w:eastAsia="en-US"/>
        </w:rPr>
      </w:pPr>
      <w:r w:rsidRPr="006C6B53">
        <w:rPr>
          <w:rFonts w:asciiTheme="minorHAnsi" w:eastAsia="Calibri" w:hAnsiTheme="minorHAnsi" w:cstheme="minorHAnsi"/>
          <w:sz w:val="16"/>
          <w:szCs w:val="16"/>
          <w:lang w:eastAsia="en-US"/>
        </w:rPr>
        <w:t>______________________</w:t>
      </w:r>
    </w:p>
    <w:p w14:paraId="4388EC56" w14:textId="77777777" w:rsidR="0041091B" w:rsidRPr="006C6B53" w:rsidRDefault="0041091B" w:rsidP="006C6B53">
      <w:pPr>
        <w:widowControl/>
        <w:spacing w:after="120" w:line="276" w:lineRule="auto"/>
        <w:ind w:left="1418"/>
        <w:jc w:val="both"/>
        <w:rPr>
          <w:rFonts w:asciiTheme="minorHAnsi" w:hAnsiTheme="minorHAnsi" w:cstheme="minorHAnsi"/>
          <w:i/>
          <w:sz w:val="16"/>
          <w:szCs w:val="16"/>
        </w:rPr>
      </w:pPr>
      <w:r w:rsidRPr="006C6B53">
        <w:rPr>
          <w:rFonts w:asciiTheme="minorHAnsi" w:eastAsia="Calibri" w:hAnsiTheme="minorHAnsi" w:cstheme="minorHAnsi"/>
          <w:b/>
          <w:i/>
          <w:sz w:val="16"/>
          <w:szCs w:val="16"/>
          <w:vertAlign w:val="superscript"/>
          <w:lang w:eastAsia="en-US"/>
        </w:rPr>
        <w:t>*</w:t>
      </w:r>
      <w:r w:rsidRPr="006C6B53">
        <w:rPr>
          <w:rFonts w:asciiTheme="minorHAnsi" w:eastAsia="Calibri" w:hAnsiTheme="minorHAnsi" w:cstheme="minorHAnsi"/>
          <w:b/>
          <w:i/>
          <w:sz w:val="16"/>
          <w:szCs w:val="16"/>
          <w:lang w:eastAsia="en-US"/>
        </w:rPr>
        <w:t xml:space="preserve"> Wyjaśnienie:</w:t>
      </w:r>
      <w:r w:rsidRPr="006C6B53">
        <w:rPr>
          <w:rFonts w:asciiTheme="minorHAnsi" w:eastAsia="Calibri" w:hAnsiTheme="minorHAnsi" w:cstheme="minorHAnsi"/>
          <w:i/>
          <w:sz w:val="16"/>
          <w:szCs w:val="16"/>
          <w:lang w:eastAsia="en-US"/>
        </w:rPr>
        <w:t xml:space="preserve"> informacja w tym zakresie jest wymagana, jeżeli w odniesieniu do danego administratora lub podmiotu przetwarzającego </w:t>
      </w:r>
      <w:r w:rsidRPr="006C6B53">
        <w:rPr>
          <w:rFonts w:asciiTheme="minorHAnsi" w:hAnsiTheme="minorHAnsi" w:cstheme="minorHAnsi"/>
          <w:i/>
          <w:sz w:val="16"/>
          <w:szCs w:val="16"/>
        </w:rPr>
        <w:t>istnieje obowiązek wyznaczenia inspektora ochrony danych osobowych.</w:t>
      </w:r>
    </w:p>
    <w:p w14:paraId="76DF7CE6" w14:textId="77777777" w:rsidR="0041091B" w:rsidRPr="006C6B53" w:rsidRDefault="0041091B" w:rsidP="006C6B53">
      <w:pPr>
        <w:widowControl/>
        <w:spacing w:after="120" w:line="276" w:lineRule="auto"/>
        <w:ind w:left="1418"/>
        <w:contextualSpacing/>
        <w:jc w:val="both"/>
        <w:rPr>
          <w:rFonts w:asciiTheme="minorHAnsi" w:eastAsia="Calibri" w:hAnsiTheme="minorHAnsi" w:cstheme="minorHAnsi"/>
          <w:i/>
          <w:sz w:val="16"/>
          <w:szCs w:val="16"/>
          <w:lang w:eastAsia="en-US"/>
        </w:rPr>
      </w:pPr>
      <w:r w:rsidRPr="006C6B53">
        <w:rPr>
          <w:rFonts w:asciiTheme="minorHAnsi" w:eastAsia="Calibri" w:hAnsiTheme="minorHAnsi" w:cstheme="minorHAnsi"/>
          <w:b/>
          <w:i/>
          <w:sz w:val="16"/>
          <w:szCs w:val="16"/>
          <w:vertAlign w:val="superscript"/>
          <w:lang w:eastAsia="en-US"/>
        </w:rPr>
        <w:lastRenderedPageBreak/>
        <w:t xml:space="preserve">** </w:t>
      </w:r>
      <w:r w:rsidRPr="006C6B53">
        <w:rPr>
          <w:rFonts w:asciiTheme="minorHAnsi" w:eastAsia="Calibri" w:hAnsiTheme="minorHAnsi" w:cstheme="minorHAnsi"/>
          <w:b/>
          <w:i/>
          <w:sz w:val="16"/>
          <w:szCs w:val="16"/>
          <w:lang w:eastAsia="en-US"/>
        </w:rPr>
        <w:t>Wyjaśnienie:</w:t>
      </w:r>
      <w:r w:rsidRPr="006C6B53">
        <w:rPr>
          <w:rFonts w:asciiTheme="minorHAnsi" w:eastAsia="Calibri" w:hAnsiTheme="minorHAnsi" w:cstheme="minorHAnsi"/>
          <w:i/>
          <w:sz w:val="16"/>
          <w:szCs w:val="16"/>
          <w:lang w:eastAsia="en-US"/>
        </w:rPr>
        <w:t xml:space="preserve"> </w:t>
      </w:r>
      <w:r w:rsidRPr="006C6B53">
        <w:rPr>
          <w:rFonts w:asciiTheme="minorHAnsi" w:hAnsiTheme="minorHAnsi" w:cstheme="minorHAnsi"/>
          <w:i/>
          <w:sz w:val="16"/>
          <w:szCs w:val="16"/>
        </w:rPr>
        <w:t xml:space="preserve">skorzystanie z prawa do sprostowania nie może skutkować zmianą </w:t>
      </w:r>
      <w:r w:rsidRPr="006C6B53">
        <w:rPr>
          <w:rFonts w:asciiTheme="minorHAnsi" w:eastAsia="Calibri" w:hAnsiTheme="minorHAnsi" w:cstheme="minorHAnsi"/>
          <w:i/>
          <w:sz w:val="16"/>
          <w:szCs w:val="16"/>
          <w:lang w:eastAsia="en-US"/>
        </w:rPr>
        <w:t>wyniku postępowania</w:t>
      </w:r>
      <w:r w:rsidRPr="006C6B53">
        <w:rPr>
          <w:rFonts w:asciiTheme="minorHAnsi" w:eastAsia="Calibri" w:hAnsiTheme="minorHAnsi" w:cstheme="minorHAnsi"/>
          <w:i/>
          <w:sz w:val="16"/>
          <w:szCs w:val="16"/>
          <w:lang w:eastAsia="en-US"/>
        </w:rPr>
        <w:br/>
        <w:t>o udzielenie zamówienia publicznego ani zmianą postanowień umowy w zakresie niezgodnym z ustawą Pzp oraz nie może naruszać integralności protokołu oraz jego załączników.</w:t>
      </w:r>
    </w:p>
    <w:p w14:paraId="76C785B4" w14:textId="77777777" w:rsidR="00325A7A" w:rsidRPr="006C6B53" w:rsidRDefault="0041091B" w:rsidP="006C6B53">
      <w:pPr>
        <w:widowControl/>
        <w:spacing w:after="120" w:line="276" w:lineRule="auto"/>
        <w:ind w:left="1418"/>
        <w:contextualSpacing/>
        <w:jc w:val="both"/>
        <w:rPr>
          <w:rFonts w:asciiTheme="minorHAnsi" w:hAnsiTheme="minorHAnsi" w:cstheme="minorHAnsi"/>
          <w:i/>
          <w:sz w:val="16"/>
          <w:szCs w:val="16"/>
        </w:rPr>
      </w:pPr>
      <w:r w:rsidRPr="006C6B53">
        <w:rPr>
          <w:rFonts w:asciiTheme="minorHAnsi" w:eastAsia="Calibri" w:hAnsiTheme="minorHAnsi" w:cstheme="minorHAnsi"/>
          <w:b/>
          <w:i/>
          <w:sz w:val="16"/>
          <w:szCs w:val="16"/>
          <w:vertAlign w:val="superscript"/>
          <w:lang w:eastAsia="en-US"/>
        </w:rPr>
        <w:t xml:space="preserve">*** </w:t>
      </w:r>
      <w:r w:rsidRPr="006C6B53">
        <w:rPr>
          <w:rFonts w:asciiTheme="minorHAnsi" w:eastAsia="Calibri" w:hAnsiTheme="minorHAnsi" w:cstheme="minorHAnsi"/>
          <w:b/>
          <w:i/>
          <w:sz w:val="16"/>
          <w:szCs w:val="16"/>
          <w:lang w:eastAsia="en-US"/>
        </w:rPr>
        <w:t>Wyjaśnienie:</w:t>
      </w:r>
      <w:r w:rsidRPr="006C6B53">
        <w:rPr>
          <w:rFonts w:asciiTheme="minorHAnsi" w:eastAsia="Calibri" w:hAnsiTheme="minorHAnsi" w:cstheme="minorHAnsi"/>
          <w:i/>
          <w:sz w:val="16"/>
          <w:szCs w:val="16"/>
          <w:lang w:eastAsia="en-US"/>
        </w:rPr>
        <w:t xml:space="preserve"> prawo do ograniczenia przetwarzania nie ma zastosowania w odniesieniu do </w:t>
      </w:r>
      <w:r w:rsidRPr="006C6B53">
        <w:rPr>
          <w:rFonts w:asciiTheme="minorHAnsi" w:hAnsiTheme="minorHAnsi" w:cstheme="minorHAnsi"/>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5F6137DC" w14:textId="77777777" w:rsidR="002D3DFA" w:rsidRPr="006C6B53" w:rsidRDefault="00325A7A" w:rsidP="006C6B53">
      <w:pPr>
        <w:widowControl/>
        <w:ind w:left="1418"/>
        <w:rPr>
          <w:rFonts w:asciiTheme="minorHAnsi" w:hAnsiTheme="minorHAnsi" w:cstheme="minorHAnsi"/>
          <w:i/>
          <w:sz w:val="16"/>
          <w:szCs w:val="16"/>
        </w:rPr>
      </w:pPr>
      <w:r w:rsidRPr="006C6B53">
        <w:rPr>
          <w:rFonts w:asciiTheme="minorHAnsi" w:hAnsiTheme="minorHAnsi" w:cstheme="minorHAnsi"/>
          <w:i/>
          <w:sz w:val="16"/>
          <w:szCs w:val="16"/>
        </w:rPr>
        <w:br w:type="page"/>
      </w:r>
    </w:p>
    <w:p w14:paraId="2FA8DB4C" w14:textId="77777777" w:rsidR="006D55A6" w:rsidRPr="002576D8" w:rsidRDefault="00095037" w:rsidP="002576D8">
      <w:pPr>
        <w:widowControl/>
        <w:jc w:val="center"/>
        <w:rPr>
          <w:rFonts w:ascii="Calibri" w:hAnsi="Calibri"/>
          <w:sz w:val="24"/>
          <w:szCs w:val="24"/>
        </w:rPr>
      </w:pPr>
      <w:r w:rsidRPr="00EA1117">
        <w:rPr>
          <w:rFonts w:asciiTheme="minorHAnsi" w:hAnsiTheme="minorHAnsi"/>
          <w:b/>
          <w:iCs/>
          <w:sz w:val="24"/>
          <w:szCs w:val="24"/>
        </w:rPr>
        <w:lastRenderedPageBreak/>
        <w:t>Rozdział 13</w:t>
      </w:r>
      <w:bookmarkStart w:id="18" w:name="_Hlk9930620"/>
      <w:bookmarkStart w:id="19" w:name="_Hlk953923"/>
    </w:p>
    <w:p w14:paraId="7BF1CD6B" w14:textId="77777777" w:rsidR="006D55A6" w:rsidRPr="00EA1117" w:rsidRDefault="006D55A6" w:rsidP="006D55A6">
      <w:pPr>
        <w:jc w:val="center"/>
        <w:rPr>
          <w:rFonts w:ascii="Calibri" w:eastAsia="MS Mincho" w:hAnsi="Calibri"/>
          <w:b/>
          <w:sz w:val="24"/>
          <w:szCs w:val="24"/>
        </w:rPr>
      </w:pPr>
      <w:r w:rsidRPr="00EA1117">
        <w:rPr>
          <w:rFonts w:ascii="Calibri" w:eastAsia="MS Mincho" w:hAnsi="Calibri"/>
          <w:b/>
          <w:sz w:val="24"/>
          <w:szCs w:val="24"/>
        </w:rPr>
        <w:t>WZÓR</w:t>
      </w:r>
      <w:r w:rsidR="00EA1117" w:rsidRPr="00EA1117">
        <w:rPr>
          <w:rFonts w:ascii="Calibri" w:eastAsia="MS Mincho" w:hAnsi="Calibri"/>
          <w:b/>
          <w:sz w:val="24"/>
          <w:szCs w:val="24"/>
        </w:rPr>
        <w:t xml:space="preserve"> UMOWY</w:t>
      </w:r>
    </w:p>
    <w:p w14:paraId="066287C6" w14:textId="77777777" w:rsidR="006D55A6" w:rsidRDefault="006D55A6" w:rsidP="006D55A6">
      <w:pPr>
        <w:rPr>
          <w:rFonts w:ascii="Calibri" w:eastAsia="MS Mincho" w:hAnsi="Calibri"/>
          <w:sz w:val="24"/>
          <w:szCs w:val="24"/>
        </w:rPr>
      </w:pPr>
    </w:p>
    <w:p w14:paraId="0CFF5AD3" w14:textId="77777777" w:rsidR="002A19A1" w:rsidRDefault="002A19A1" w:rsidP="002A19A1">
      <w:pPr>
        <w:pStyle w:val="Tytu"/>
        <w:ind w:right="-108"/>
        <w:rPr>
          <w:rFonts w:asciiTheme="minorHAnsi" w:hAnsiTheme="minorHAnsi" w:cstheme="minorHAnsi"/>
          <w:sz w:val="20"/>
          <w:szCs w:val="20"/>
        </w:rPr>
      </w:pPr>
      <w:r>
        <w:rPr>
          <w:rFonts w:asciiTheme="minorHAnsi" w:hAnsiTheme="minorHAnsi" w:cstheme="minorHAnsi"/>
          <w:sz w:val="20"/>
          <w:szCs w:val="20"/>
        </w:rPr>
        <w:t xml:space="preserve">U M O W A </w:t>
      </w:r>
    </w:p>
    <w:p w14:paraId="3B4C045A" w14:textId="77777777" w:rsidR="002A19A1" w:rsidRDefault="002A19A1" w:rsidP="002A19A1">
      <w:pPr>
        <w:rPr>
          <w:rFonts w:asciiTheme="minorHAnsi" w:hAnsiTheme="minorHAnsi" w:cstheme="minorHAnsi"/>
          <w:bCs/>
        </w:rPr>
      </w:pPr>
    </w:p>
    <w:p w14:paraId="6E4FD745" w14:textId="77777777" w:rsidR="002A19A1" w:rsidRDefault="002A19A1" w:rsidP="002A19A1">
      <w:pPr>
        <w:rPr>
          <w:rFonts w:asciiTheme="minorHAnsi" w:hAnsiTheme="minorHAnsi" w:cstheme="minorHAnsi"/>
          <w:bCs/>
        </w:rPr>
      </w:pPr>
      <w:r>
        <w:rPr>
          <w:rFonts w:asciiTheme="minorHAnsi" w:hAnsiTheme="minorHAnsi" w:cstheme="minorHAnsi"/>
          <w:bCs/>
        </w:rPr>
        <w:t>zawarta w dniu …………….2020 roku w Sopocie pomiędzy:</w:t>
      </w:r>
    </w:p>
    <w:p w14:paraId="08026576" w14:textId="77777777" w:rsidR="002A19A1" w:rsidRDefault="002A19A1" w:rsidP="002A19A1">
      <w:pPr>
        <w:jc w:val="both"/>
        <w:rPr>
          <w:rFonts w:asciiTheme="minorHAnsi" w:hAnsiTheme="minorHAnsi" w:cstheme="minorHAnsi"/>
          <w:b/>
        </w:rPr>
      </w:pPr>
    </w:p>
    <w:p w14:paraId="5EFB08DA" w14:textId="77777777" w:rsidR="002A19A1" w:rsidRDefault="002A19A1" w:rsidP="002A19A1">
      <w:pPr>
        <w:jc w:val="both"/>
        <w:rPr>
          <w:rFonts w:asciiTheme="minorHAnsi" w:hAnsiTheme="minorHAnsi" w:cstheme="minorHAnsi"/>
          <w:bCs/>
          <w:color w:val="000000"/>
        </w:rPr>
      </w:pPr>
      <w:r>
        <w:rPr>
          <w:rFonts w:asciiTheme="minorHAnsi" w:hAnsiTheme="minorHAnsi" w:cstheme="minorHAnsi"/>
          <w:b/>
          <w:color w:val="000000"/>
        </w:rPr>
        <w:t xml:space="preserve">Bałtycką Agencją Artystyczną BART, </w:t>
      </w:r>
      <w:r>
        <w:rPr>
          <w:rFonts w:asciiTheme="minorHAnsi" w:hAnsiTheme="minorHAnsi" w:cstheme="minorHAnsi"/>
          <w:bCs/>
          <w:color w:val="000000"/>
        </w:rPr>
        <w:t>81-829 Sopot, ul. Moniuszki 12, NIP 585-000-11-58</w:t>
      </w:r>
    </w:p>
    <w:p w14:paraId="5F8F7ABF" w14:textId="77777777" w:rsidR="002A19A1" w:rsidRDefault="002A19A1" w:rsidP="002A19A1">
      <w:pPr>
        <w:jc w:val="both"/>
        <w:rPr>
          <w:rFonts w:asciiTheme="minorHAnsi" w:hAnsiTheme="minorHAnsi" w:cstheme="minorHAnsi"/>
          <w:color w:val="000000"/>
        </w:rPr>
      </w:pPr>
      <w:r>
        <w:rPr>
          <w:rFonts w:asciiTheme="minorHAnsi" w:hAnsiTheme="minorHAnsi" w:cstheme="minorHAnsi"/>
          <w:color w:val="000000"/>
        </w:rPr>
        <w:t>reprezentowaną przez: Beatę Majkę – Dyrektor Naczelną</w:t>
      </w:r>
    </w:p>
    <w:p w14:paraId="1E64CC47" w14:textId="77777777" w:rsidR="002A19A1" w:rsidRDefault="002A19A1" w:rsidP="002A19A1">
      <w:pPr>
        <w:jc w:val="both"/>
        <w:rPr>
          <w:rFonts w:asciiTheme="minorHAnsi" w:hAnsiTheme="minorHAnsi" w:cstheme="minorHAnsi"/>
          <w:color w:val="000000"/>
        </w:rPr>
      </w:pPr>
      <w:r>
        <w:rPr>
          <w:rFonts w:asciiTheme="minorHAnsi" w:hAnsiTheme="minorHAnsi" w:cstheme="minorHAnsi"/>
          <w:color w:val="000000"/>
        </w:rPr>
        <w:t>zwaną dalej „</w:t>
      </w:r>
      <w:r>
        <w:rPr>
          <w:rFonts w:asciiTheme="minorHAnsi" w:hAnsiTheme="minorHAnsi" w:cstheme="minorHAnsi"/>
          <w:b/>
          <w:bCs/>
          <w:color w:val="000000"/>
        </w:rPr>
        <w:t>Zamawiającym</w:t>
      </w:r>
      <w:r>
        <w:rPr>
          <w:rFonts w:asciiTheme="minorHAnsi" w:hAnsiTheme="minorHAnsi" w:cstheme="minorHAnsi"/>
          <w:color w:val="000000"/>
        </w:rPr>
        <w:t>”,</w:t>
      </w:r>
    </w:p>
    <w:p w14:paraId="1BFD7FEF" w14:textId="77777777" w:rsidR="002A19A1" w:rsidRDefault="002A19A1" w:rsidP="002A19A1">
      <w:pPr>
        <w:tabs>
          <w:tab w:val="left" w:pos="7638"/>
        </w:tabs>
        <w:jc w:val="both"/>
        <w:rPr>
          <w:rFonts w:asciiTheme="minorHAnsi" w:hAnsiTheme="minorHAnsi" w:cstheme="minorHAnsi"/>
        </w:rPr>
      </w:pPr>
      <w:r>
        <w:rPr>
          <w:rFonts w:asciiTheme="minorHAnsi" w:hAnsiTheme="minorHAnsi" w:cstheme="minorHAnsi"/>
          <w:b/>
        </w:rPr>
        <w:tab/>
      </w:r>
    </w:p>
    <w:p w14:paraId="6721B9E1" w14:textId="77777777" w:rsidR="002A19A1" w:rsidRDefault="002A19A1" w:rsidP="002A19A1">
      <w:pPr>
        <w:jc w:val="both"/>
        <w:rPr>
          <w:rFonts w:asciiTheme="minorHAnsi" w:hAnsiTheme="minorHAnsi" w:cstheme="minorHAnsi"/>
          <w:b/>
          <w:bCs/>
        </w:rPr>
      </w:pPr>
      <w:r>
        <w:rPr>
          <w:rFonts w:asciiTheme="minorHAnsi" w:hAnsiTheme="minorHAnsi" w:cstheme="minorHAnsi"/>
          <w:b/>
          <w:bCs/>
        </w:rPr>
        <w:t xml:space="preserve">a </w:t>
      </w:r>
    </w:p>
    <w:p w14:paraId="13E4E693" w14:textId="77777777" w:rsidR="002A19A1" w:rsidRDefault="002A19A1" w:rsidP="002A19A1">
      <w:pPr>
        <w:jc w:val="both"/>
        <w:rPr>
          <w:rFonts w:asciiTheme="minorHAnsi" w:hAnsiTheme="minorHAnsi" w:cstheme="minorHAnsi"/>
          <w:b/>
          <w:bCs/>
        </w:rPr>
      </w:pPr>
      <w:r>
        <w:rPr>
          <w:rFonts w:asciiTheme="minorHAnsi" w:hAnsiTheme="minorHAnsi" w:cstheme="minorHAnsi"/>
          <w:bCs/>
        </w:rPr>
        <w:t>…</w:t>
      </w:r>
      <w:r>
        <w:rPr>
          <w:rFonts w:asciiTheme="minorHAnsi" w:hAnsiTheme="minorHAnsi" w:cstheme="minorHAnsi"/>
        </w:rPr>
        <w:t xml:space="preserve">………………………………………………… reprezentującym ……………………………………… </w:t>
      </w:r>
    </w:p>
    <w:p w14:paraId="4F6E5637" w14:textId="77777777" w:rsidR="002A19A1" w:rsidRDefault="002A19A1" w:rsidP="002A19A1">
      <w:pPr>
        <w:jc w:val="both"/>
        <w:rPr>
          <w:rFonts w:asciiTheme="minorHAnsi" w:hAnsiTheme="minorHAnsi" w:cstheme="minorHAnsi"/>
          <w:b/>
          <w:bCs/>
        </w:rPr>
      </w:pPr>
      <w:r>
        <w:rPr>
          <w:rFonts w:asciiTheme="minorHAnsi" w:hAnsiTheme="minorHAnsi" w:cstheme="minorHAnsi"/>
        </w:rPr>
        <w:t xml:space="preserve">zwanym dalej </w:t>
      </w:r>
      <w:r>
        <w:rPr>
          <w:rFonts w:asciiTheme="minorHAnsi" w:hAnsiTheme="minorHAnsi" w:cstheme="minorHAnsi"/>
          <w:b/>
          <w:bCs/>
        </w:rPr>
        <w:t>„Wykonawcą”</w:t>
      </w:r>
      <w:r>
        <w:rPr>
          <w:rFonts w:asciiTheme="minorHAnsi" w:hAnsiTheme="minorHAnsi" w:cstheme="minorHAnsi"/>
          <w:bCs/>
        </w:rPr>
        <w:t>,</w:t>
      </w:r>
    </w:p>
    <w:p w14:paraId="56EE5A64" w14:textId="77777777" w:rsidR="002A19A1" w:rsidRDefault="002A19A1" w:rsidP="002A19A1">
      <w:pPr>
        <w:jc w:val="both"/>
        <w:rPr>
          <w:rFonts w:asciiTheme="minorHAnsi" w:hAnsiTheme="minorHAnsi" w:cstheme="minorHAnsi"/>
        </w:rPr>
      </w:pPr>
      <w:r>
        <w:rPr>
          <w:rFonts w:asciiTheme="minorHAnsi" w:hAnsiTheme="minorHAnsi" w:cstheme="minorHAnsi"/>
        </w:rPr>
        <w:t xml:space="preserve">łącznie dalej zwanymi </w:t>
      </w:r>
      <w:r>
        <w:rPr>
          <w:rFonts w:asciiTheme="minorHAnsi" w:hAnsiTheme="minorHAnsi" w:cstheme="minorHAnsi"/>
          <w:b/>
          <w:bCs/>
        </w:rPr>
        <w:t>„Stronami”</w:t>
      </w:r>
    </w:p>
    <w:p w14:paraId="110E8313" w14:textId="77777777" w:rsidR="002A19A1" w:rsidRDefault="002A19A1" w:rsidP="002A19A1">
      <w:pPr>
        <w:jc w:val="both"/>
        <w:rPr>
          <w:rFonts w:asciiTheme="minorHAnsi" w:hAnsiTheme="minorHAnsi" w:cstheme="minorHAnsi"/>
        </w:rPr>
      </w:pPr>
    </w:p>
    <w:p w14:paraId="74C73416" w14:textId="77777777" w:rsidR="002A19A1" w:rsidRDefault="002A19A1" w:rsidP="002A19A1">
      <w:pPr>
        <w:ind w:left="357"/>
        <w:jc w:val="both"/>
        <w:rPr>
          <w:rFonts w:asciiTheme="minorHAnsi" w:hAnsiTheme="minorHAnsi" w:cstheme="minorHAnsi"/>
        </w:rPr>
      </w:pPr>
    </w:p>
    <w:p w14:paraId="19261513" w14:textId="77777777" w:rsidR="002A19A1" w:rsidRDefault="002A19A1" w:rsidP="002A19A1">
      <w:pPr>
        <w:widowControl/>
        <w:jc w:val="both"/>
        <w:rPr>
          <w:rFonts w:ascii="Calibri" w:hAnsi="Calibri"/>
          <w:color w:val="000000"/>
        </w:rPr>
      </w:pPr>
      <w:r>
        <w:rPr>
          <w:rFonts w:ascii="Calibri" w:hAnsi="Calibri"/>
          <w:color w:val="000000"/>
        </w:rPr>
        <w:t>w rezultacie dokonania przez Zamawiającego wyboru oferty Wykonawcy w trakcie postępowania przeprowadzonego na podstawie przepisów ustawy z dnia 29 stycznia 2004 roku – Prawo zamówień publicznych (Dz. U. z 2019 poz. 1843 z późn. zmianami) w trybie przetargu nieograniczonego, została zawarta umowa następującej treści:</w:t>
      </w:r>
    </w:p>
    <w:p w14:paraId="65032EBA" w14:textId="77777777" w:rsidR="002A19A1" w:rsidRDefault="002A19A1" w:rsidP="002A19A1">
      <w:pPr>
        <w:ind w:right="-284"/>
        <w:jc w:val="center"/>
        <w:rPr>
          <w:rFonts w:asciiTheme="minorHAnsi" w:hAnsiTheme="minorHAnsi" w:cstheme="minorHAnsi"/>
          <w:b/>
        </w:rPr>
      </w:pPr>
      <w:r>
        <w:rPr>
          <w:rFonts w:asciiTheme="minorHAnsi" w:hAnsiTheme="minorHAnsi" w:cstheme="minorHAnsi"/>
          <w:b/>
        </w:rPr>
        <w:t>§ 1</w:t>
      </w:r>
    </w:p>
    <w:p w14:paraId="46247195" w14:textId="77777777" w:rsidR="002A19A1" w:rsidRDefault="002A19A1" w:rsidP="002A19A1">
      <w:pPr>
        <w:pStyle w:val="Nagwek2"/>
        <w:rPr>
          <w:rFonts w:asciiTheme="minorHAnsi" w:hAnsiTheme="minorHAnsi" w:cstheme="minorHAnsi"/>
          <w:sz w:val="20"/>
          <w:szCs w:val="20"/>
        </w:rPr>
      </w:pPr>
      <w:r>
        <w:rPr>
          <w:rFonts w:asciiTheme="minorHAnsi" w:hAnsiTheme="minorHAnsi" w:cstheme="minorHAnsi"/>
          <w:sz w:val="20"/>
          <w:szCs w:val="20"/>
        </w:rPr>
        <w:t>Przedmiot Umowy</w:t>
      </w:r>
    </w:p>
    <w:p w14:paraId="7F263D10" w14:textId="77777777" w:rsidR="002A19A1" w:rsidRDefault="002A19A1" w:rsidP="002930D1">
      <w:pPr>
        <w:widowControl/>
        <w:numPr>
          <w:ilvl w:val="0"/>
          <w:numId w:val="42"/>
        </w:numPr>
        <w:ind w:left="284" w:hanging="284"/>
        <w:jc w:val="both"/>
        <w:rPr>
          <w:rFonts w:asciiTheme="minorHAnsi" w:hAnsiTheme="minorHAnsi" w:cstheme="minorHAnsi"/>
        </w:rPr>
      </w:pPr>
      <w:r>
        <w:rPr>
          <w:rFonts w:asciiTheme="minorHAnsi" w:hAnsiTheme="minorHAnsi" w:cstheme="minorHAnsi"/>
        </w:rPr>
        <w:t xml:space="preserve">Przedmiotem Umowy jest sprzedaż  przez Wykonawcę  na rzecz Zamawiającego rzeczy ruchomych, zgodnie z ofertą Wykonawcy stanowiącą załącznik nr 1 do umowy. </w:t>
      </w:r>
    </w:p>
    <w:p w14:paraId="79018A24" w14:textId="77777777" w:rsidR="002A19A1" w:rsidRDefault="002A19A1" w:rsidP="002930D1">
      <w:pPr>
        <w:widowControl/>
        <w:numPr>
          <w:ilvl w:val="0"/>
          <w:numId w:val="42"/>
        </w:numPr>
        <w:ind w:left="284" w:hanging="284"/>
        <w:jc w:val="both"/>
        <w:rPr>
          <w:rFonts w:asciiTheme="minorHAnsi" w:hAnsiTheme="minorHAnsi" w:cstheme="minorHAnsi"/>
        </w:rPr>
      </w:pPr>
      <w:r>
        <w:rPr>
          <w:rFonts w:asciiTheme="minorHAnsi" w:hAnsiTheme="minorHAnsi" w:cstheme="minorHAnsi"/>
        </w:rPr>
        <w:t>Wykonawca zobowiązuje się do wykonania przedmiotu Umowy zgodnie z przepisami prawa oraz swoją najlepszą wiedzą i doświadczeniem.</w:t>
      </w:r>
    </w:p>
    <w:p w14:paraId="4B1D86AE" w14:textId="77777777" w:rsidR="002A19A1" w:rsidRDefault="002A19A1" w:rsidP="002930D1">
      <w:pPr>
        <w:widowControl/>
        <w:numPr>
          <w:ilvl w:val="0"/>
          <w:numId w:val="42"/>
        </w:numPr>
        <w:ind w:left="284" w:hanging="284"/>
        <w:jc w:val="both"/>
        <w:rPr>
          <w:rFonts w:asciiTheme="minorHAnsi" w:hAnsiTheme="minorHAnsi" w:cstheme="minorHAnsi"/>
        </w:rPr>
      </w:pPr>
      <w:r>
        <w:rPr>
          <w:rFonts w:asciiTheme="minorHAnsi" w:hAnsiTheme="minorHAnsi" w:cstheme="minorHAnsi"/>
        </w:rPr>
        <w:t xml:space="preserve">Dostarczone rzeczy będą nowe, to znaczy, że nie będą wcześniej używane, a ich data produkcji nie będzie wcześniejsza niż _12 miesięcy licząc od dnia dostawy. </w:t>
      </w:r>
    </w:p>
    <w:p w14:paraId="46C4A7F0" w14:textId="77777777" w:rsidR="002A19A1" w:rsidRDefault="002A19A1" w:rsidP="002930D1">
      <w:pPr>
        <w:widowControl/>
        <w:numPr>
          <w:ilvl w:val="0"/>
          <w:numId w:val="42"/>
        </w:numPr>
        <w:ind w:left="284" w:hanging="284"/>
        <w:jc w:val="both"/>
        <w:rPr>
          <w:rFonts w:asciiTheme="minorHAnsi" w:hAnsiTheme="minorHAnsi" w:cstheme="minorHAnsi"/>
        </w:rPr>
      </w:pPr>
      <w:r>
        <w:rPr>
          <w:rFonts w:asciiTheme="minorHAnsi" w:hAnsiTheme="minorHAnsi" w:cstheme="minorHAnsi"/>
        </w:rPr>
        <w:t>Przedmiot Umowy dostarczany będzie przez Wykonawcę w miejsce wskazane przez Zamawiającego (na terenie Sopotu) na koszt i ryzyko Wykonawcy. Ryzyko utraty lub uszkodzenia rzeczy przechodzi na Zamawiającego z chwilą podpisania przez Zamawiającego protokołu odbioru. Dostawy realizowane będą w dniach od poniedziałku do piątku w godzinach od 9.00 do 15.00.</w:t>
      </w:r>
    </w:p>
    <w:p w14:paraId="016B7D28" w14:textId="77777777" w:rsidR="002A19A1" w:rsidRDefault="002A19A1" w:rsidP="002A19A1">
      <w:pPr>
        <w:jc w:val="center"/>
        <w:rPr>
          <w:rFonts w:asciiTheme="minorHAnsi" w:hAnsiTheme="minorHAnsi" w:cstheme="minorHAnsi"/>
          <w:b/>
        </w:rPr>
      </w:pPr>
    </w:p>
    <w:p w14:paraId="13AD0847" w14:textId="77777777" w:rsidR="002A19A1" w:rsidRDefault="002A19A1" w:rsidP="002A19A1">
      <w:pPr>
        <w:jc w:val="center"/>
        <w:rPr>
          <w:rFonts w:asciiTheme="minorHAnsi" w:hAnsiTheme="minorHAnsi" w:cstheme="minorHAnsi"/>
          <w:b/>
        </w:rPr>
      </w:pPr>
      <w:r>
        <w:rPr>
          <w:rFonts w:asciiTheme="minorHAnsi" w:hAnsiTheme="minorHAnsi" w:cstheme="minorHAnsi"/>
          <w:b/>
        </w:rPr>
        <w:t>§ 2</w:t>
      </w:r>
    </w:p>
    <w:p w14:paraId="70234DBA" w14:textId="77777777" w:rsidR="002A19A1" w:rsidRDefault="002A19A1" w:rsidP="002A19A1">
      <w:pPr>
        <w:pStyle w:val="Nagwek6"/>
        <w:rPr>
          <w:rFonts w:asciiTheme="minorHAnsi" w:hAnsiTheme="minorHAnsi" w:cstheme="minorHAnsi"/>
          <w:sz w:val="20"/>
          <w:szCs w:val="20"/>
        </w:rPr>
      </w:pPr>
      <w:r>
        <w:rPr>
          <w:rFonts w:asciiTheme="minorHAnsi" w:hAnsiTheme="minorHAnsi" w:cstheme="minorHAnsi"/>
          <w:sz w:val="20"/>
          <w:szCs w:val="20"/>
        </w:rPr>
        <w:t>Terminy</w:t>
      </w:r>
    </w:p>
    <w:p w14:paraId="1569DE48" w14:textId="77777777" w:rsidR="002A19A1" w:rsidRDefault="002A19A1" w:rsidP="002A19A1">
      <w:pPr>
        <w:ind w:left="284" w:hanging="284"/>
        <w:jc w:val="both"/>
        <w:rPr>
          <w:rFonts w:asciiTheme="minorHAnsi" w:hAnsiTheme="minorHAnsi" w:cstheme="minorHAnsi"/>
        </w:rPr>
      </w:pPr>
      <w:r>
        <w:rPr>
          <w:rFonts w:asciiTheme="minorHAnsi" w:hAnsiTheme="minorHAnsi" w:cstheme="minorHAnsi"/>
        </w:rPr>
        <w:t xml:space="preserve">Strony Umowy zgodnie postanawiają, że dostawa zostanie zrealizowana do dnia  21 grudnia 2020__________. </w:t>
      </w:r>
    </w:p>
    <w:p w14:paraId="19813C36" w14:textId="77777777" w:rsidR="002A19A1" w:rsidRDefault="002A19A1" w:rsidP="002A19A1">
      <w:pPr>
        <w:pStyle w:val="Tekstpodstawowy22"/>
        <w:ind w:left="284" w:hanging="284"/>
        <w:rPr>
          <w:rFonts w:asciiTheme="minorHAnsi" w:hAnsiTheme="minorHAnsi" w:cstheme="minorHAnsi"/>
          <w:sz w:val="20"/>
        </w:rPr>
      </w:pPr>
    </w:p>
    <w:p w14:paraId="0DEFA51C" w14:textId="77777777" w:rsidR="002A19A1" w:rsidRDefault="002A19A1" w:rsidP="002A19A1">
      <w:pPr>
        <w:pStyle w:val="Tekstpodstawowy22"/>
        <w:ind w:left="0"/>
        <w:jc w:val="center"/>
        <w:rPr>
          <w:rFonts w:asciiTheme="minorHAnsi" w:hAnsiTheme="minorHAnsi" w:cstheme="minorHAnsi"/>
          <w:sz w:val="20"/>
        </w:rPr>
      </w:pPr>
      <w:r>
        <w:rPr>
          <w:rFonts w:asciiTheme="minorHAnsi" w:hAnsiTheme="minorHAnsi" w:cstheme="minorHAnsi"/>
          <w:sz w:val="20"/>
        </w:rPr>
        <w:t>§ 3</w:t>
      </w:r>
    </w:p>
    <w:p w14:paraId="3D9DCD35" w14:textId="77777777" w:rsidR="002A19A1" w:rsidRDefault="002A19A1" w:rsidP="002A19A1">
      <w:pPr>
        <w:jc w:val="center"/>
        <w:rPr>
          <w:rFonts w:asciiTheme="minorHAnsi" w:hAnsiTheme="minorHAnsi" w:cstheme="minorHAnsi"/>
          <w:b/>
        </w:rPr>
      </w:pPr>
      <w:r>
        <w:rPr>
          <w:rFonts w:asciiTheme="minorHAnsi" w:hAnsiTheme="minorHAnsi" w:cstheme="minorHAnsi"/>
          <w:b/>
        </w:rPr>
        <w:t>Wynagrodzenie</w:t>
      </w:r>
    </w:p>
    <w:p w14:paraId="69D64045" w14:textId="77777777" w:rsidR="002A19A1" w:rsidRDefault="002A19A1" w:rsidP="002A19A1">
      <w:pPr>
        <w:jc w:val="both"/>
        <w:rPr>
          <w:rFonts w:asciiTheme="minorHAnsi" w:hAnsiTheme="minorHAnsi" w:cstheme="minorHAnsi"/>
        </w:rPr>
      </w:pPr>
      <w:r>
        <w:rPr>
          <w:rFonts w:asciiTheme="minorHAnsi" w:hAnsiTheme="minorHAnsi" w:cstheme="minorHAnsi"/>
        </w:rPr>
        <w:t>Strony ustalają, że wynagrodzenie Wykonawcy będzie rozliczane, jako iloczyn dostarczonych sztuk danej rzeczy i ceny ofertowej za daną rzecz. Ilość dostarczonych rzeczy, jakość i kompletność zatwierdzi Zamawiający w protokole odbiorczym. Wyłącznie podpisany przez Zamawiającego protokół odbioru, bez zastrzeżeń stanowi podstawę wystawienia faktury VAT. Do kwot wskazanych w fakturach zostanie doliczony należny podatek VAT.</w:t>
      </w:r>
    </w:p>
    <w:p w14:paraId="5B6C84FC" w14:textId="77777777" w:rsidR="002A19A1" w:rsidRDefault="002A19A1" w:rsidP="002A19A1">
      <w:pPr>
        <w:ind w:left="426"/>
        <w:jc w:val="both"/>
        <w:rPr>
          <w:rFonts w:asciiTheme="minorHAnsi" w:hAnsiTheme="minorHAnsi" w:cstheme="minorHAnsi"/>
        </w:rPr>
      </w:pPr>
    </w:p>
    <w:p w14:paraId="6D36A34B" w14:textId="77777777" w:rsidR="002A19A1" w:rsidRDefault="002A19A1" w:rsidP="002A19A1">
      <w:pPr>
        <w:jc w:val="center"/>
        <w:rPr>
          <w:rFonts w:asciiTheme="minorHAnsi" w:hAnsiTheme="minorHAnsi" w:cstheme="minorHAnsi"/>
          <w:b/>
        </w:rPr>
      </w:pPr>
      <w:r>
        <w:rPr>
          <w:rFonts w:asciiTheme="minorHAnsi" w:hAnsiTheme="minorHAnsi" w:cstheme="minorHAnsi"/>
          <w:b/>
        </w:rPr>
        <w:t>§ 4</w:t>
      </w:r>
    </w:p>
    <w:p w14:paraId="642355BA" w14:textId="77777777" w:rsidR="002A19A1" w:rsidRDefault="002A19A1" w:rsidP="002A19A1">
      <w:pPr>
        <w:pStyle w:val="Tekstpodstawowy22"/>
        <w:overflowPunct/>
        <w:autoSpaceDE/>
        <w:adjustRightInd/>
        <w:ind w:left="0"/>
        <w:jc w:val="center"/>
        <w:rPr>
          <w:rFonts w:asciiTheme="minorHAnsi" w:hAnsiTheme="minorHAnsi" w:cstheme="minorHAnsi"/>
          <w:sz w:val="20"/>
        </w:rPr>
      </w:pPr>
      <w:r>
        <w:rPr>
          <w:rFonts w:asciiTheme="minorHAnsi" w:hAnsiTheme="minorHAnsi" w:cstheme="minorHAnsi"/>
          <w:sz w:val="20"/>
        </w:rPr>
        <w:t>Nadzór</w:t>
      </w:r>
    </w:p>
    <w:p w14:paraId="3A9CA68C" w14:textId="77777777" w:rsidR="002A19A1" w:rsidRDefault="002A19A1" w:rsidP="002930D1">
      <w:pPr>
        <w:pStyle w:val="Tekstpodstawowy22"/>
        <w:numPr>
          <w:ilvl w:val="0"/>
          <w:numId w:val="43"/>
        </w:numPr>
        <w:tabs>
          <w:tab w:val="left" w:pos="426"/>
        </w:tabs>
        <w:overflowPunct/>
        <w:autoSpaceDE/>
        <w:adjustRightInd/>
        <w:ind w:left="284" w:hanging="284"/>
        <w:jc w:val="both"/>
        <w:rPr>
          <w:rFonts w:asciiTheme="minorHAnsi" w:hAnsiTheme="minorHAnsi" w:cstheme="minorHAnsi"/>
          <w:b w:val="0"/>
          <w:bCs/>
          <w:sz w:val="20"/>
        </w:rPr>
      </w:pPr>
      <w:r>
        <w:rPr>
          <w:rFonts w:asciiTheme="minorHAnsi" w:hAnsiTheme="minorHAnsi" w:cstheme="minorHAnsi"/>
          <w:b w:val="0"/>
          <w:bCs/>
          <w:sz w:val="20"/>
        </w:rPr>
        <w:t>Przedstawicielem Zamawiającego upoważnionym do nadzorowania prawidłowości dostawy będzie osoba wskazana każdorazowo przez Zamawiającego.</w:t>
      </w:r>
    </w:p>
    <w:p w14:paraId="26AE2ADE" w14:textId="77777777" w:rsidR="002A19A1" w:rsidRDefault="002A19A1" w:rsidP="002A19A1">
      <w:pPr>
        <w:ind w:left="284" w:hanging="284"/>
        <w:jc w:val="both"/>
        <w:rPr>
          <w:rFonts w:asciiTheme="minorHAnsi" w:hAnsiTheme="minorHAnsi" w:cstheme="minorHAnsi"/>
        </w:rPr>
      </w:pPr>
      <w:r>
        <w:rPr>
          <w:rFonts w:asciiTheme="minorHAnsi" w:hAnsiTheme="minorHAnsi" w:cstheme="minorHAnsi"/>
        </w:rPr>
        <w:t>2. Wykonawcę reprezentować będzie:</w:t>
      </w:r>
    </w:p>
    <w:p w14:paraId="02AF509B" w14:textId="77777777" w:rsidR="002A19A1" w:rsidRDefault="002A19A1" w:rsidP="002A19A1">
      <w:pPr>
        <w:ind w:left="284"/>
        <w:jc w:val="both"/>
        <w:rPr>
          <w:rFonts w:asciiTheme="minorHAnsi" w:hAnsiTheme="minorHAnsi" w:cstheme="minorHAnsi"/>
        </w:rPr>
      </w:pPr>
      <w:r>
        <w:rPr>
          <w:rFonts w:asciiTheme="minorHAnsi" w:hAnsiTheme="minorHAnsi" w:cstheme="minorHAnsi"/>
        </w:rPr>
        <w:t>……………………………..………………… nr telefonu ………………………., e-mail: ……………….</w:t>
      </w:r>
    </w:p>
    <w:p w14:paraId="1AB40880" w14:textId="77777777" w:rsidR="002A19A1" w:rsidRDefault="002A19A1" w:rsidP="002A19A1">
      <w:pPr>
        <w:jc w:val="center"/>
        <w:rPr>
          <w:rFonts w:asciiTheme="minorHAnsi" w:hAnsiTheme="minorHAnsi" w:cstheme="minorHAnsi"/>
          <w:b/>
        </w:rPr>
      </w:pPr>
    </w:p>
    <w:p w14:paraId="07B6E734" w14:textId="77777777" w:rsidR="002A19A1" w:rsidRDefault="002A19A1" w:rsidP="002A19A1">
      <w:pPr>
        <w:jc w:val="center"/>
        <w:rPr>
          <w:rFonts w:asciiTheme="minorHAnsi" w:hAnsiTheme="minorHAnsi" w:cstheme="minorHAnsi"/>
          <w:b/>
          <w:bCs/>
        </w:rPr>
      </w:pPr>
      <w:r>
        <w:rPr>
          <w:rFonts w:asciiTheme="minorHAnsi" w:hAnsiTheme="minorHAnsi" w:cstheme="minorHAnsi"/>
          <w:b/>
          <w:bCs/>
        </w:rPr>
        <w:t>§ 5</w:t>
      </w:r>
    </w:p>
    <w:p w14:paraId="0ED07210" w14:textId="77777777" w:rsidR="002A19A1" w:rsidRDefault="002A19A1" w:rsidP="002A19A1">
      <w:pPr>
        <w:jc w:val="center"/>
        <w:rPr>
          <w:rFonts w:asciiTheme="minorHAnsi" w:hAnsiTheme="minorHAnsi" w:cstheme="minorHAnsi"/>
        </w:rPr>
      </w:pPr>
      <w:r>
        <w:rPr>
          <w:rFonts w:asciiTheme="minorHAnsi" w:hAnsiTheme="minorHAnsi" w:cstheme="minorHAnsi"/>
          <w:b/>
          <w:bCs/>
        </w:rPr>
        <w:t>Rękojmia i Gwarancja</w:t>
      </w:r>
    </w:p>
    <w:p w14:paraId="6DB47DD1" w14:textId="77777777" w:rsidR="002A19A1" w:rsidRDefault="002A19A1" w:rsidP="002930D1">
      <w:pPr>
        <w:pStyle w:val="Tekstpodstawowy"/>
        <w:widowControl/>
        <w:numPr>
          <w:ilvl w:val="0"/>
          <w:numId w:val="44"/>
        </w:numPr>
        <w:ind w:left="284" w:hanging="284"/>
        <w:rPr>
          <w:rFonts w:asciiTheme="minorHAnsi" w:hAnsiTheme="minorHAnsi" w:cstheme="minorHAnsi"/>
          <w:sz w:val="20"/>
          <w:szCs w:val="20"/>
        </w:rPr>
      </w:pPr>
      <w:r>
        <w:rPr>
          <w:rFonts w:asciiTheme="minorHAnsi" w:hAnsiTheme="minorHAnsi" w:cstheme="minorHAnsi"/>
          <w:sz w:val="20"/>
          <w:szCs w:val="20"/>
        </w:rPr>
        <w:t xml:space="preserve">Wykonawca udziela Zamawiającemu rękojmi na dostarczone rzeczy na okres ______ miesięcy od dnia dostawy. </w:t>
      </w:r>
    </w:p>
    <w:p w14:paraId="404BA8FF" w14:textId="77777777" w:rsidR="002A19A1" w:rsidRDefault="002A19A1" w:rsidP="002930D1">
      <w:pPr>
        <w:pStyle w:val="Tekstpodstawowy"/>
        <w:widowControl/>
        <w:numPr>
          <w:ilvl w:val="0"/>
          <w:numId w:val="44"/>
        </w:numPr>
        <w:ind w:left="284" w:hanging="284"/>
        <w:rPr>
          <w:rFonts w:asciiTheme="minorHAnsi" w:hAnsiTheme="minorHAnsi" w:cstheme="minorHAnsi"/>
          <w:sz w:val="20"/>
          <w:szCs w:val="20"/>
        </w:rPr>
      </w:pPr>
      <w:r>
        <w:rPr>
          <w:rFonts w:asciiTheme="minorHAnsi" w:hAnsiTheme="minorHAnsi" w:cstheme="minorHAnsi"/>
          <w:sz w:val="20"/>
          <w:szCs w:val="20"/>
        </w:rPr>
        <w:lastRenderedPageBreak/>
        <w:t xml:space="preserve">W ramach rękojmi Wykonawca zobowiązany jest do wymiany wadliwej rzeczy na pozbawioną wad w terminie 14 dni od dnia doręczenia (pismo lub e-mail) zawiadomienia o ujawnionych wadach. Wykonawca zobowiązany będzie również do pokrycia wszelkich kosztów niezbędnych do wymiany rzeczy. </w:t>
      </w:r>
    </w:p>
    <w:p w14:paraId="319F1208" w14:textId="77777777" w:rsidR="002A19A1" w:rsidRDefault="002A19A1" w:rsidP="002930D1">
      <w:pPr>
        <w:pStyle w:val="Tekstpodstawowy"/>
        <w:widowControl/>
        <w:numPr>
          <w:ilvl w:val="0"/>
          <w:numId w:val="44"/>
        </w:numPr>
        <w:ind w:left="284" w:hanging="284"/>
        <w:rPr>
          <w:rFonts w:asciiTheme="minorHAnsi" w:hAnsiTheme="minorHAnsi" w:cstheme="minorHAnsi"/>
          <w:sz w:val="20"/>
          <w:szCs w:val="20"/>
        </w:rPr>
      </w:pPr>
      <w:r>
        <w:rPr>
          <w:rFonts w:asciiTheme="minorHAnsi" w:hAnsiTheme="minorHAnsi" w:cstheme="minorHAnsi"/>
          <w:sz w:val="20"/>
          <w:szCs w:val="20"/>
        </w:rPr>
        <w:t>Wykonawca nie może odmówić wymiany rzeczy bez względu na związane z tym koszty.</w:t>
      </w:r>
    </w:p>
    <w:p w14:paraId="3E839D1D" w14:textId="77777777" w:rsidR="002A19A1" w:rsidRDefault="002A19A1" w:rsidP="002930D1">
      <w:pPr>
        <w:pStyle w:val="Tekstpodstawowy"/>
        <w:widowControl/>
        <w:numPr>
          <w:ilvl w:val="0"/>
          <w:numId w:val="44"/>
        </w:numPr>
        <w:ind w:left="284" w:hanging="284"/>
        <w:rPr>
          <w:rFonts w:asciiTheme="minorHAnsi" w:hAnsiTheme="minorHAnsi" w:cstheme="minorHAnsi"/>
          <w:sz w:val="20"/>
          <w:szCs w:val="20"/>
        </w:rPr>
      </w:pPr>
      <w:r>
        <w:rPr>
          <w:rFonts w:asciiTheme="minorHAnsi" w:hAnsiTheme="minorHAnsi" w:cstheme="minorHAnsi"/>
          <w:sz w:val="20"/>
          <w:szCs w:val="20"/>
        </w:rPr>
        <w:t xml:space="preserve">W przypadku gdy Wykonawca nie wymieni rzeczy we wskazanym terminie, Zamawiający, niezależnie od prawa naliczenia kary umownej, może zakupić rzecz u osoby trzeciej na koszt i ryzyko Wykonawcy. </w:t>
      </w:r>
    </w:p>
    <w:p w14:paraId="5A2F4411" w14:textId="77777777" w:rsidR="002A19A1" w:rsidRDefault="002A19A1" w:rsidP="002930D1">
      <w:pPr>
        <w:pStyle w:val="Tekstpodstawowy"/>
        <w:widowControl/>
        <w:numPr>
          <w:ilvl w:val="0"/>
          <w:numId w:val="44"/>
        </w:numPr>
        <w:ind w:left="284" w:hanging="284"/>
        <w:rPr>
          <w:rFonts w:asciiTheme="minorHAnsi" w:hAnsiTheme="minorHAnsi" w:cstheme="minorHAnsi"/>
          <w:sz w:val="20"/>
          <w:szCs w:val="20"/>
        </w:rPr>
      </w:pPr>
      <w:r>
        <w:rPr>
          <w:rFonts w:asciiTheme="minorHAnsi" w:hAnsiTheme="minorHAnsi" w:cstheme="minorHAnsi"/>
          <w:sz w:val="20"/>
          <w:szCs w:val="20"/>
        </w:rPr>
        <w:t xml:space="preserve">W przypadku gdy wymiana rzeczy wadliwej na pozbawioną wad jest niemożliwa lub w ocenie Zamawiającego utrudniona, Zamawiający może zadecydować o naprawie rzeczy, zamiast wymianie. W takim przypadku Wykonawca zobowiązany jest pokrycia wszelkich kosztów usunięcia wady.  </w:t>
      </w:r>
    </w:p>
    <w:p w14:paraId="6253148B" w14:textId="77777777" w:rsidR="002A19A1" w:rsidRDefault="002A19A1" w:rsidP="002930D1">
      <w:pPr>
        <w:pStyle w:val="Tekstpodstawowy"/>
        <w:widowControl/>
        <w:numPr>
          <w:ilvl w:val="0"/>
          <w:numId w:val="44"/>
        </w:numPr>
        <w:ind w:left="284" w:hanging="284"/>
        <w:jc w:val="left"/>
        <w:rPr>
          <w:rFonts w:asciiTheme="minorHAnsi" w:hAnsiTheme="minorHAnsi" w:cstheme="minorHAnsi"/>
          <w:sz w:val="20"/>
          <w:szCs w:val="20"/>
        </w:rPr>
      </w:pPr>
      <w:r>
        <w:rPr>
          <w:rFonts w:asciiTheme="minorHAnsi" w:hAnsiTheme="minorHAnsi" w:cstheme="minorHAnsi"/>
          <w:sz w:val="20"/>
          <w:szCs w:val="20"/>
        </w:rPr>
        <w:t xml:space="preserve">Niezależnie od rękojmi Wykonawca, w przypadku udzielenia lub posiadania gwarancji na daną rzecz, zobowiązuje się przenieść na rzecz Zamawiającego wszelkie uprawnienia z gwarancji. Zamawiający jest uprawniony do korzystania z uprawnień z rękojmi i/lub gwarancji, według własnego wyboru. </w:t>
      </w:r>
    </w:p>
    <w:p w14:paraId="28480691" w14:textId="77777777" w:rsidR="002A19A1" w:rsidRDefault="002A19A1" w:rsidP="002A19A1">
      <w:pPr>
        <w:pStyle w:val="Tekstpodstawowy"/>
        <w:ind w:left="284" w:hanging="284"/>
        <w:rPr>
          <w:rFonts w:asciiTheme="minorHAnsi" w:hAnsiTheme="minorHAnsi" w:cstheme="minorHAnsi"/>
          <w:sz w:val="20"/>
          <w:szCs w:val="20"/>
        </w:rPr>
      </w:pPr>
    </w:p>
    <w:p w14:paraId="6E30BBFE" w14:textId="77777777" w:rsidR="002A19A1" w:rsidRDefault="002A19A1" w:rsidP="002A19A1">
      <w:pPr>
        <w:pStyle w:val="Tekstpodstawowy22"/>
        <w:ind w:left="0"/>
        <w:jc w:val="center"/>
        <w:rPr>
          <w:rFonts w:asciiTheme="minorHAnsi" w:hAnsiTheme="minorHAnsi" w:cstheme="minorHAnsi"/>
          <w:bCs/>
          <w:sz w:val="20"/>
        </w:rPr>
      </w:pPr>
      <w:r>
        <w:rPr>
          <w:rFonts w:asciiTheme="minorHAnsi" w:hAnsiTheme="minorHAnsi" w:cstheme="minorHAnsi"/>
          <w:bCs/>
          <w:sz w:val="20"/>
        </w:rPr>
        <w:t>§ 6</w:t>
      </w:r>
    </w:p>
    <w:p w14:paraId="5EA8FEE0" w14:textId="77777777" w:rsidR="002A19A1" w:rsidRDefault="002A19A1" w:rsidP="002A19A1">
      <w:pPr>
        <w:pStyle w:val="Tekstpodstawowy22"/>
        <w:ind w:left="0"/>
        <w:jc w:val="center"/>
        <w:rPr>
          <w:rFonts w:asciiTheme="minorHAnsi" w:hAnsiTheme="minorHAnsi" w:cstheme="minorHAnsi"/>
          <w:bCs/>
          <w:sz w:val="20"/>
        </w:rPr>
      </w:pPr>
      <w:r>
        <w:rPr>
          <w:rFonts w:asciiTheme="minorHAnsi" w:hAnsiTheme="minorHAnsi" w:cstheme="minorHAnsi"/>
          <w:bCs/>
          <w:sz w:val="20"/>
        </w:rPr>
        <w:t>Kary umowne</w:t>
      </w:r>
    </w:p>
    <w:p w14:paraId="1446BE1B" w14:textId="77777777" w:rsidR="002A19A1" w:rsidRDefault="002A19A1" w:rsidP="002930D1">
      <w:pPr>
        <w:pStyle w:val="Akapitzlist"/>
        <w:widowControl/>
        <w:numPr>
          <w:ilvl w:val="0"/>
          <w:numId w:val="45"/>
        </w:numPr>
        <w:ind w:left="284" w:hanging="284"/>
        <w:jc w:val="both"/>
        <w:rPr>
          <w:rFonts w:asciiTheme="minorHAnsi" w:hAnsiTheme="minorHAnsi" w:cstheme="minorHAnsi"/>
        </w:rPr>
      </w:pPr>
      <w:r>
        <w:rPr>
          <w:rFonts w:asciiTheme="minorHAnsi" w:hAnsiTheme="minorHAnsi" w:cstheme="minorHAnsi"/>
        </w:rPr>
        <w:t xml:space="preserve">Wykonawca zapłaci Zamawiającemu kary umowne w następujących przypadkach i wysokości: </w:t>
      </w:r>
    </w:p>
    <w:p w14:paraId="78F7C668" w14:textId="77777777" w:rsidR="002A19A1" w:rsidRDefault="002A19A1" w:rsidP="002930D1">
      <w:pPr>
        <w:pStyle w:val="Akapitzlist"/>
        <w:widowControl/>
        <w:numPr>
          <w:ilvl w:val="0"/>
          <w:numId w:val="46"/>
        </w:numPr>
        <w:ind w:left="284" w:hanging="284"/>
        <w:jc w:val="both"/>
        <w:rPr>
          <w:rFonts w:asciiTheme="minorHAnsi" w:hAnsiTheme="minorHAnsi" w:cstheme="minorHAnsi"/>
        </w:rPr>
      </w:pPr>
      <w:r>
        <w:rPr>
          <w:rFonts w:asciiTheme="minorHAnsi" w:hAnsiTheme="minorHAnsi" w:cstheme="minorHAnsi"/>
        </w:rPr>
        <w:t>za opóźnienie w terminowej dostawie – w wysokości 1%  wartości przedmiotu Umowy za każdy rozpoczęty dzień opóźnienia, jednak nie więcej niż 50% wartości przedmiotu Umowy;</w:t>
      </w:r>
    </w:p>
    <w:p w14:paraId="54837140" w14:textId="77777777" w:rsidR="002A19A1" w:rsidRDefault="002A19A1" w:rsidP="002930D1">
      <w:pPr>
        <w:pStyle w:val="Akapitzlist"/>
        <w:widowControl/>
        <w:numPr>
          <w:ilvl w:val="0"/>
          <w:numId w:val="46"/>
        </w:numPr>
        <w:ind w:left="284" w:hanging="284"/>
        <w:jc w:val="both"/>
        <w:rPr>
          <w:rFonts w:asciiTheme="minorHAnsi" w:hAnsiTheme="minorHAnsi" w:cstheme="minorHAnsi"/>
        </w:rPr>
      </w:pPr>
      <w:r>
        <w:rPr>
          <w:rFonts w:asciiTheme="minorHAnsi" w:hAnsiTheme="minorHAnsi" w:cstheme="minorHAnsi"/>
        </w:rPr>
        <w:t>za opóźnienie w realizacji obowiązków wynikających z rękojmi – w wysokości 10% wartości rzeczy, której dotyczy roszczenie, za każdy rozpoczęty dzień opóźnienia, jednak nie więcej niż 100% wartości rzeczy, której dotyczy opóźnienie;</w:t>
      </w:r>
    </w:p>
    <w:p w14:paraId="519C8CA0" w14:textId="77777777" w:rsidR="002A19A1" w:rsidRDefault="002A19A1" w:rsidP="002930D1">
      <w:pPr>
        <w:pStyle w:val="Akapitzlist"/>
        <w:widowControl/>
        <w:numPr>
          <w:ilvl w:val="0"/>
          <w:numId w:val="46"/>
        </w:numPr>
        <w:ind w:left="284" w:hanging="284"/>
        <w:jc w:val="both"/>
        <w:rPr>
          <w:rFonts w:asciiTheme="minorHAnsi" w:hAnsiTheme="minorHAnsi" w:cstheme="minorHAnsi"/>
        </w:rPr>
      </w:pPr>
      <w:r>
        <w:rPr>
          <w:rFonts w:asciiTheme="minorHAnsi" w:hAnsiTheme="minorHAnsi" w:cstheme="minorHAnsi"/>
        </w:rPr>
        <w:t>w przypadku odstąpienia od Umowy z przyczyn leżących po stronie Wykonawcy – w wysokości 20% wartości przedmiotu Umowy.</w:t>
      </w:r>
    </w:p>
    <w:p w14:paraId="7DCBB0EF" w14:textId="77777777" w:rsidR="002A19A1" w:rsidRDefault="002A19A1" w:rsidP="002930D1">
      <w:pPr>
        <w:pStyle w:val="Akapitzlist"/>
        <w:widowControl/>
        <w:numPr>
          <w:ilvl w:val="0"/>
          <w:numId w:val="45"/>
        </w:numPr>
        <w:ind w:left="284" w:hanging="284"/>
        <w:jc w:val="both"/>
        <w:rPr>
          <w:rFonts w:asciiTheme="minorHAnsi" w:hAnsiTheme="minorHAnsi" w:cstheme="minorHAnsi"/>
        </w:rPr>
      </w:pPr>
      <w:r>
        <w:rPr>
          <w:rFonts w:asciiTheme="minorHAnsi" w:hAnsiTheme="minorHAnsi" w:cstheme="minorHAnsi"/>
        </w:rPr>
        <w:t xml:space="preserve">Zamawiający jest uprawniony do dochodzenia, na zasadach ogólnych, odszkodowania przewyższającego kary umowne. </w:t>
      </w:r>
    </w:p>
    <w:p w14:paraId="0A4FC6BA" w14:textId="77777777" w:rsidR="002A19A1" w:rsidRDefault="002A19A1" w:rsidP="002A19A1">
      <w:pPr>
        <w:pStyle w:val="Tekstpodstawowy"/>
        <w:rPr>
          <w:rFonts w:asciiTheme="minorHAnsi" w:hAnsiTheme="minorHAnsi" w:cstheme="minorHAnsi"/>
          <w:sz w:val="20"/>
          <w:szCs w:val="20"/>
        </w:rPr>
      </w:pPr>
    </w:p>
    <w:p w14:paraId="31877176" w14:textId="77777777" w:rsidR="002A19A1" w:rsidRDefault="002A19A1" w:rsidP="002A19A1">
      <w:pPr>
        <w:jc w:val="center"/>
        <w:rPr>
          <w:rFonts w:asciiTheme="minorHAnsi" w:hAnsiTheme="minorHAnsi" w:cstheme="minorHAnsi"/>
          <w:b/>
          <w:bCs/>
        </w:rPr>
      </w:pPr>
      <w:r>
        <w:rPr>
          <w:rFonts w:asciiTheme="minorHAnsi" w:hAnsiTheme="minorHAnsi" w:cstheme="minorHAnsi"/>
          <w:b/>
          <w:bCs/>
        </w:rPr>
        <w:t>§ 7</w:t>
      </w:r>
    </w:p>
    <w:p w14:paraId="341895EF" w14:textId="77777777" w:rsidR="002A19A1" w:rsidRDefault="002A19A1" w:rsidP="002A19A1">
      <w:pPr>
        <w:jc w:val="center"/>
        <w:rPr>
          <w:rFonts w:asciiTheme="minorHAnsi" w:hAnsiTheme="minorHAnsi" w:cstheme="minorHAnsi"/>
          <w:b/>
          <w:bCs/>
        </w:rPr>
      </w:pPr>
      <w:r>
        <w:rPr>
          <w:rFonts w:asciiTheme="minorHAnsi" w:hAnsiTheme="minorHAnsi" w:cstheme="minorHAnsi"/>
          <w:b/>
          <w:bCs/>
        </w:rPr>
        <w:t>Płatność</w:t>
      </w:r>
    </w:p>
    <w:p w14:paraId="2E3CB20A" w14:textId="77777777" w:rsidR="002A19A1" w:rsidRDefault="002A19A1" w:rsidP="002A19A1">
      <w:pPr>
        <w:pStyle w:val="Tekstpodstawowy22"/>
        <w:ind w:left="284" w:hanging="284"/>
        <w:jc w:val="both"/>
        <w:rPr>
          <w:rFonts w:asciiTheme="minorHAnsi" w:hAnsiTheme="minorHAnsi" w:cstheme="minorHAnsi"/>
          <w:b w:val="0"/>
          <w:sz w:val="20"/>
        </w:rPr>
      </w:pPr>
      <w:r>
        <w:rPr>
          <w:rFonts w:asciiTheme="minorHAnsi" w:hAnsiTheme="minorHAnsi" w:cstheme="minorHAnsi"/>
          <w:b w:val="0"/>
          <w:sz w:val="20"/>
        </w:rPr>
        <w:t xml:space="preserve">1. </w:t>
      </w:r>
      <w:r>
        <w:rPr>
          <w:rFonts w:asciiTheme="minorHAnsi" w:hAnsiTheme="minorHAnsi" w:cstheme="minorHAnsi"/>
          <w:b w:val="0"/>
          <w:sz w:val="20"/>
        </w:rPr>
        <w:tab/>
        <w:t>Zapłata wynagrodzenia za przedmiot Umowy nastąpi po dostawie, na podstawie obustronnie podpisanego protokołu odbioru, bez zastrzeżeń Zamawiającego i faktury.</w:t>
      </w:r>
    </w:p>
    <w:p w14:paraId="6986F6A8" w14:textId="77777777" w:rsidR="002A19A1" w:rsidRDefault="002A19A1" w:rsidP="002A19A1">
      <w:pPr>
        <w:pStyle w:val="Tekstpodstawowy22"/>
        <w:ind w:left="284" w:hanging="284"/>
        <w:jc w:val="both"/>
        <w:rPr>
          <w:rFonts w:asciiTheme="minorHAnsi" w:hAnsiTheme="minorHAnsi" w:cstheme="minorHAnsi"/>
          <w:b w:val="0"/>
          <w:sz w:val="20"/>
        </w:rPr>
      </w:pPr>
      <w:r>
        <w:rPr>
          <w:rFonts w:asciiTheme="minorHAnsi" w:hAnsiTheme="minorHAnsi" w:cstheme="minorHAnsi"/>
          <w:b w:val="0"/>
          <w:sz w:val="20"/>
        </w:rPr>
        <w:t xml:space="preserve">2. </w:t>
      </w:r>
      <w:r>
        <w:rPr>
          <w:rFonts w:asciiTheme="minorHAnsi" w:hAnsiTheme="minorHAnsi" w:cstheme="minorHAnsi"/>
          <w:b w:val="0"/>
          <w:sz w:val="20"/>
        </w:rPr>
        <w:tab/>
        <w:t>Zamawiający zobowiązuje się do zapłaty faktury za przedmiot Umowy w terminie 14 dni od daty dostarczenia faktury na rachunek bankowy Wykonawcy nr ………………………….. i wskazany na fakturze.</w:t>
      </w:r>
    </w:p>
    <w:p w14:paraId="79B180BE" w14:textId="77777777" w:rsidR="002A19A1" w:rsidRDefault="002A19A1" w:rsidP="002A19A1">
      <w:pPr>
        <w:pStyle w:val="Tekstpodstawowy22"/>
        <w:ind w:left="284" w:hanging="284"/>
        <w:jc w:val="both"/>
        <w:rPr>
          <w:rFonts w:asciiTheme="minorHAnsi" w:hAnsiTheme="minorHAnsi" w:cstheme="minorHAnsi"/>
          <w:b w:val="0"/>
          <w:sz w:val="20"/>
        </w:rPr>
      </w:pPr>
      <w:r>
        <w:rPr>
          <w:rFonts w:asciiTheme="minorHAnsi" w:hAnsiTheme="minorHAnsi" w:cstheme="minorHAnsi"/>
          <w:b w:val="0"/>
          <w:sz w:val="20"/>
        </w:rPr>
        <w:t xml:space="preserve">3. </w:t>
      </w:r>
      <w:r>
        <w:rPr>
          <w:rFonts w:asciiTheme="minorHAnsi" w:hAnsiTheme="minorHAnsi" w:cstheme="minorHAnsi"/>
          <w:b w:val="0"/>
          <w:sz w:val="20"/>
        </w:rPr>
        <w:tab/>
        <w:t xml:space="preserve">Za moment zapłaty Strony uznają dzień obciążenia rachunku bankowego Zamawiającego. </w:t>
      </w:r>
    </w:p>
    <w:p w14:paraId="29A4E093" w14:textId="77777777" w:rsidR="002A19A1" w:rsidRDefault="002A19A1" w:rsidP="002A19A1">
      <w:pPr>
        <w:pStyle w:val="Tekstpodstawowy22"/>
        <w:ind w:left="284" w:hanging="284"/>
        <w:jc w:val="both"/>
        <w:rPr>
          <w:rFonts w:asciiTheme="minorHAnsi" w:hAnsiTheme="minorHAnsi" w:cstheme="minorHAnsi"/>
          <w:b w:val="0"/>
          <w:sz w:val="20"/>
        </w:rPr>
      </w:pPr>
    </w:p>
    <w:p w14:paraId="35484271" w14:textId="77777777" w:rsidR="002A19A1" w:rsidRDefault="002A19A1" w:rsidP="002A19A1">
      <w:pPr>
        <w:pStyle w:val="Style12"/>
        <w:jc w:val="center"/>
        <w:rPr>
          <w:rFonts w:asciiTheme="minorHAnsi" w:hAnsiTheme="minorHAnsi" w:cstheme="minorHAnsi"/>
          <w:b/>
          <w:sz w:val="20"/>
          <w:szCs w:val="20"/>
        </w:rPr>
      </w:pPr>
      <w:r>
        <w:rPr>
          <w:rFonts w:asciiTheme="minorHAnsi" w:hAnsiTheme="minorHAnsi" w:cstheme="minorHAnsi"/>
          <w:b/>
          <w:sz w:val="20"/>
          <w:szCs w:val="20"/>
        </w:rPr>
        <w:t xml:space="preserve">§ 8 </w:t>
      </w:r>
    </w:p>
    <w:p w14:paraId="3029B721" w14:textId="77777777" w:rsidR="002A19A1" w:rsidRDefault="002A19A1" w:rsidP="002A19A1">
      <w:pPr>
        <w:pStyle w:val="Style12"/>
        <w:jc w:val="center"/>
        <w:rPr>
          <w:rFonts w:asciiTheme="minorHAnsi" w:hAnsiTheme="minorHAnsi" w:cstheme="minorHAnsi"/>
          <w:b/>
          <w:sz w:val="20"/>
          <w:szCs w:val="20"/>
        </w:rPr>
      </w:pPr>
      <w:r>
        <w:rPr>
          <w:rFonts w:asciiTheme="minorHAnsi" w:hAnsiTheme="minorHAnsi" w:cstheme="minorHAnsi"/>
          <w:b/>
          <w:sz w:val="20"/>
          <w:szCs w:val="20"/>
        </w:rPr>
        <w:t>Odstąpienie od Umowy</w:t>
      </w:r>
    </w:p>
    <w:p w14:paraId="4B632ACE" w14:textId="77777777" w:rsidR="002A19A1" w:rsidRDefault="002A19A1" w:rsidP="002A19A1">
      <w:pPr>
        <w:pStyle w:val="Style12"/>
        <w:jc w:val="both"/>
        <w:rPr>
          <w:rFonts w:asciiTheme="minorHAnsi" w:hAnsiTheme="minorHAnsi" w:cstheme="minorHAnsi"/>
          <w:sz w:val="20"/>
          <w:szCs w:val="20"/>
        </w:rPr>
      </w:pPr>
      <w:r>
        <w:rPr>
          <w:rFonts w:asciiTheme="minorHAnsi" w:hAnsiTheme="minorHAnsi" w:cstheme="minorHAnsi"/>
          <w:sz w:val="20"/>
          <w:szCs w:val="20"/>
        </w:rPr>
        <w:t>Zamawiającemu przysługuje prawo odstąpienia od Umowy w przypadkach określonych w ogólnie obowiązujących przepisach oraz gdy:</w:t>
      </w:r>
    </w:p>
    <w:p w14:paraId="366DF50E" w14:textId="77777777" w:rsidR="002A19A1" w:rsidRDefault="002A19A1" w:rsidP="002A19A1">
      <w:pPr>
        <w:pStyle w:val="Style12"/>
        <w:jc w:val="both"/>
        <w:rPr>
          <w:rFonts w:asciiTheme="minorHAnsi" w:hAnsiTheme="minorHAnsi" w:cstheme="minorHAnsi"/>
          <w:sz w:val="20"/>
          <w:szCs w:val="20"/>
        </w:rPr>
      </w:pPr>
      <w:r>
        <w:rPr>
          <w:rFonts w:asciiTheme="minorHAnsi" w:hAnsiTheme="minorHAnsi" w:cstheme="minorHAnsi"/>
          <w:sz w:val="20"/>
          <w:szCs w:val="20"/>
        </w:rPr>
        <w:t>a) Wykonawca opóźnia się z dostawą ponad 7 dni.</w:t>
      </w:r>
    </w:p>
    <w:p w14:paraId="335EFA38" w14:textId="77777777" w:rsidR="002A19A1" w:rsidRDefault="002A19A1" w:rsidP="002A19A1">
      <w:pPr>
        <w:pStyle w:val="Style12"/>
        <w:jc w:val="both"/>
        <w:rPr>
          <w:rFonts w:asciiTheme="minorHAnsi" w:hAnsiTheme="minorHAnsi" w:cstheme="minorHAnsi"/>
          <w:sz w:val="20"/>
          <w:szCs w:val="20"/>
        </w:rPr>
      </w:pPr>
      <w:r>
        <w:rPr>
          <w:rFonts w:asciiTheme="minorHAnsi" w:hAnsiTheme="minorHAnsi" w:cstheme="minorHAnsi"/>
          <w:sz w:val="20"/>
          <w:szCs w:val="20"/>
        </w:rPr>
        <w:t>b) Wykonawca opóźnia się z realizacja roszczeń z rękojmi ponad 7 dni.</w:t>
      </w:r>
    </w:p>
    <w:p w14:paraId="5DB211E8" w14:textId="77777777" w:rsidR="002A19A1" w:rsidRDefault="002A19A1" w:rsidP="002A19A1">
      <w:pPr>
        <w:pStyle w:val="Tekstpodstawowywcity22"/>
        <w:ind w:left="360" w:hanging="360"/>
        <w:rPr>
          <w:rFonts w:asciiTheme="minorHAnsi" w:hAnsiTheme="minorHAnsi" w:cstheme="minorHAnsi"/>
          <w:b/>
          <w:bCs/>
          <w:sz w:val="20"/>
        </w:rPr>
      </w:pPr>
    </w:p>
    <w:p w14:paraId="1365C9C6" w14:textId="77777777" w:rsidR="002A19A1" w:rsidRDefault="002A19A1" w:rsidP="002A19A1">
      <w:pPr>
        <w:pStyle w:val="Tekstpodstawowywcity22"/>
        <w:ind w:left="360" w:hanging="360"/>
        <w:jc w:val="center"/>
        <w:rPr>
          <w:rFonts w:asciiTheme="minorHAnsi" w:hAnsiTheme="minorHAnsi" w:cstheme="minorHAnsi"/>
          <w:b/>
          <w:bCs/>
          <w:sz w:val="20"/>
        </w:rPr>
      </w:pPr>
      <w:r>
        <w:rPr>
          <w:rFonts w:asciiTheme="minorHAnsi" w:hAnsiTheme="minorHAnsi" w:cstheme="minorHAnsi"/>
          <w:b/>
          <w:bCs/>
          <w:sz w:val="20"/>
        </w:rPr>
        <w:t>§ 9</w:t>
      </w:r>
    </w:p>
    <w:p w14:paraId="42FA7843" w14:textId="77777777" w:rsidR="002A19A1" w:rsidRDefault="002A19A1" w:rsidP="002A19A1">
      <w:pPr>
        <w:pStyle w:val="Nagwek3"/>
        <w:rPr>
          <w:rFonts w:asciiTheme="minorHAnsi" w:hAnsiTheme="minorHAnsi" w:cstheme="minorHAnsi"/>
          <w:bCs w:val="0"/>
          <w:sz w:val="20"/>
          <w:szCs w:val="20"/>
        </w:rPr>
      </w:pPr>
      <w:r>
        <w:rPr>
          <w:rFonts w:asciiTheme="minorHAnsi" w:hAnsiTheme="minorHAnsi" w:cstheme="minorHAnsi"/>
          <w:bCs w:val="0"/>
          <w:sz w:val="20"/>
          <w:szCs w:val="20"/>
        </w:rPr>
        <w:t>Postanowienia końcowe</w:t>
      </w:r>
    </w:p>
    <w:p w14:paraId="1DE4792F" w14:textId="77777777" w:rsidR="002A19A1" w:rsidRDefault="002A19A1" w:rsidP="002A19A1">
      <w:pPr>
        <w:pStyle w:val="Tekstpodstawowywcity22"/>
        <w:ind w:left="284" w:hanging="284"/>
        <w:jc w:val="both"/>
        <w:rPr>
          <w:rFonts w:asciiTheme="minorHAnsi" w:hAnsiTheme="minorHAnsi" w:cstheme="minorHAnsi"/>
          <w:sz w:val="20"/>
        </w:rPr>
      </w:pPr>
      <w:r>
        <w:rPr>
          <w:rFonts w:asciiTheme="minorHAnsi" w:hAnsiTheme="minorHAnsi" w:cstheme="minorHAnsi"/>
          <w:bCs/>
          <w:sz w:val="20"/>
        </w:rPr>
        <w:t>1.</w:t>
      </w:r>
      <w:r>
        <w:rPr>
          <w:rFonts w:asciiTheme="minorHAnsi" w:hAnsiTheme="minorHAnsi" w:cstheme="minorHAnsi"/>
          <w:bCs/>
          <w:sz w:val="20"/>
        </w:rPr>
        <w:tab/>
        <w:t>Wszystkie zmiany Umowy,</w:t>
      </w:r>
      <w:r>
        <w:rPr>
          <w:rFonts w:asciiTheme="minorHAnsi" w:hAnsiTheme="minorHAnsi" w:cstheme="minorHAnsi"/>
          <w:sz w:val="20"/>
        </w:rPr>
        <w:t xml:space="preserve"> wymagają formy pisemnej pod rygorem nieważności.</w:t>
      </w:r>
    </w:p>
    <w:p w14:paraId="6109C78E" w14:textId="77777777" w:rsidR="002A19A1" w:rsidRDefault="002A19A1" w:rsidP="002A19A1">
      <w:pPr>
        <w:pStyle w:val="Tekstpodstawowywcity22"/>
        <w:ind w:left="284" w:hanging="284"/>
        <w:jc w:val="both"/>
        <w:rPr>
          <w:rFonts w:asciiTheme="minorHAnsi" w:hAnsiTheme="minorHAnsi" w:cstheme="minorHAnsi"/>
          <w:bCs/>
          <w:sz w:val="20"/>
        </w:rPr>
      </w:pPr>
      <w:r>
        <w:rPr>
          <w:rFonts w:asciiTheme="minorHAnsi" w:hAnsiTheme="minorHAnsi" w:cstheme="minorHAnsi"/>
          <w:bCs/>
          <w:sz w:val="20"/>
        </w:rPr>
        <w:t>2.</w:t>
      </w:r>
      <w:r>
        <w:rPr>
          <w:rFonts w:asciiTheme="minorHAnsi" w:hAnsiTheme="minorHAnsi" w:cstheme="minorHAnsi"/>
          <w:bCs/>
          <w:sz w:val="20"/>
        </w:rPr>
        <w:tab/>
        <w:t>W sprawach nieuregulowanych Umową mają zastosowanie przepisy Kodeksu Cywilnego.</w:t>
      </w:r>
    </w:p>
    <w:p w14:paraId="4F39775D" w14:textId="77777777" w:rsidR="002A19A1" w:rsidRDefault="002A19A1" w:rsidP="002A19A1">
      <w:pPr>
        <w:pStyle w:val="Tekstpodstawowywcity22"/>
        <w:ind w:left="284" w:hanging="284"/>
        <w:jc w:val="both"/>
        <w:rPr>
          <w:rFonts w:asciiTheme="minorHAnsi" w:hAnsiTheme="minorHAnsi" w:cstheme="minorHAnsi"/>
          <w:bCs/>
          <w:sz w:val="20"/>
        </w:rPr>
      </w:pPr>
      <w:r>
        <w:rPr>
          <w:rFonts w:asciiTheme="minorHAnsi" w:hAnsiTheme="minorHAnsi" w:cstheme="minorHAnsi"/>
          <w:bCs/>
          <w:sz w:val="20"/>
        </w:rPr>
        <w:t xml:space="preserve">3. </w:t>
      </w:r>
      <w:r>
        <w:rPr>
          <w:rFonts w:asciiTheme="minorHAnsi" w:hAnsiTheme="minorHAnsi" w:cstheme="minorHAnsi"/>
          <w:bCs/>
          <w:sz w:val="20"/>
        </w:rPr>
        <w:tab/>
        <w:t>Wszelkie spory powstałe w związku z wykonaniem Umowy, Strony będą starały się rozwiązywać w sposób polubowny, a w przypadku gdy nie będzie to możliwe – poddają rozstrzygnięcie sporu, sądom powszechnym właściwym ze względu na siedzibę Zamawiającego.</w:t>
      </w:r>
    </w:p>
    <w:p w14:paraId="6AA51063" w14:textId="77777777" w:rsidR="002A19A1" w:rsidRDefault="002A19A1" w:rsidP="002A19A1">
      <w:pPr>
        <w:pStyle w:val="Tekstpodstawowywcity22"/>
        <w:ind w:left="284" w:hanging="284"/>
        <w:rPr>
          <w:rFonts w:asciiTheme="minorHAnsi" w:hAnsiTheme="minorHAnsi" w:cstheme="minorHAnsi"/>
          <w:bCs/>
          <w:sz w:val="20"/>
        </w:rPr>
      </w:pPr>
      <w:r>
        <w:rPr>
          <w:rFonts w:asciiTheme="minorHAnsi" w:hAnsiTheme="minorHAnsi" w:cstheme="minorHAnsi"/>
          <w:bCs/>
          <w:sz w:val="20"/>
        </w:rPr>
        <w:t>4.</w:t>
      </w:r>
      <w:r>
        <w:rPr>
          <w:rFonts w:asciiTheme="minorHAnsi" w:hAnsiTheme="minorHAnsi" w:cstheme="minorHAnsi"/>
          <w:bCs/>
          <w:sz w:val="20"/>
        </w:rPr>
        <w:tab/>
        <w:t>Umowę sporządzono w dwóch jednobrzmiących egzemplarzach po jednym egzemplarzu dla każdej ze Stron.</w:t>
      </w:r>
    </w:p>
    <w:p w14:paraId="59728B7E" w14:textId="77777777" w:rsidR="002A19A1" w:rsidRDefault="002A19A1" w:rsidP="002A19A1">
      <w:pPr>
        <w:ind w:left="284" w:hanging="284"/>
        <w:jc w:val="both"/>
        <w:rPr>
          <w:rFonts w:asciiTheme="minorHAnsi" w:hAnsiTheme="minorHAnsi" w:cstheme="minorHAnsi"/>
          <w:b/>
          <w:i/>
        </w:rPr>
      </w:pPr>
    </w:p>
    <w:p w14:paraId="1A5E3F56" w14:textId="77777777" w:rsidR="002A19A1" w:rsidRDefault="002A19A1" w:rsidP="002A19A1">
      <w:pPr>
        <w:pStyle w:val="Tekstpodstawowy22"/>
        <w:ind w:left="889" w:firstLine="527"/>
        <w:rPr>
          <w:rFonts w:asciiTheme="minorHAnsi" w:hAnsiTheme="minorHAnsi" w:cstheme="minorHAnsi"/>
          <w:bCs/>
          <w:sz w:val="20"/>
        </w:rPr>
      </w:pPr>
    </w:p>
    <w:p w14:paraId="2CB08290" w14:textId="77777777" w:rsidR="002A19A1" w:rsidRDefault="002A19A1" w:rsidP="002A19A1">
      <w:pPr>
        <w:pStyle w:val="Tekstpodstawowy22"/>
        <w:ind w:left="0"/>
        <w:rPr>
          <w:rFonts w:asciiTheme="minorHAnsi" w:hAnsiTheme="minorHAnsi" w:cstheme="minorHAnsi"/>
          <w:bCs/>
          <w:sz w:val="20"/>
        </w:rPr>
      </w:pPr>
      <w:r>
        <w:rPr>
          <w:rFonts w:asciiTheme="minorHAnsi" w:hAnsiTheme="minorHAnsi" w:cstheme="minorHAnsi"/>
          <w:bCs/>
          <w:sz w:val="20"/>
        </w:rPr>
        <w:t xml:space="preserve">                         ZAMAWIAJĄCY </w:t>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t xml:space="preserve">                              WYKONAWCA</w:t>
      </w:r>
    </w:p>
    <w:p w14:paraId="0A8D8A42" w14:textId="77777777" w:rsidR="00352AE3" w:rsidRDefault="00352AE3" w:rsidP="006D55A6">
      <w:pPr>
        <w:rPr>
          <w:rFonts w:ascii="Calibri" w:eastAsia="MS Mincho" w:hAnsi="Calibri"/>
          <w:sz w:val="24"/>
          <w:szCs w:val="24"/>
        </w:rPr>
      </w:pPr>
    </w:p>
    <w:p w14:paraId="72FDC570" w14:textId="77777777" w:rsidR="00352AE3" w:rsidRPr="0007275D" w:rsidRDefault="00352AE3" w:rsidP="00352AE3">
      <w:pPr>
        <w:pStyle w:val="Nagwek1"/>
        <w:ind w:left="7080"/>
        <w:rPr>
          <w:rFonts w:asciiTheme="minorHAnsi" w:hAnsiTheme="minorHAnsi" w:cstheme="minorHAnsi"/>
          <w:b/>
          <w:i/>
          <w:sz w:val="20"/>
          <w:szCs w:val="20"/>
        </w:rPr>
      </w:pPr>
    </w:p>
    <w:p w14:paraId="0C8C5420" w14:textId="77777777" w:rsidR="00352AE3" w:rsidRPr="0007275D" w:rsidRDefault="00352AE3" w:rsidP="00E61BCE">
      <w:pPr>
        <w:pStyle w:val="Tytu"/>
        <w:ind w:right="-108"/>
        <w:jc w:val="left"/>
        <w:rPr>
          <w:rFonts w:asciiTheme="minorHAnsi" w:hAnsiTheme="minorHAnsi" w:cstheme="minorHAnsi"/>
          <w:sz w:val="20"/>
          <w:szCs w:val="20"/>
        </w:rPr>
      </w:pPr>
    </w:p>
    <w:bookmarkEnd w:id="18"/>
    <w:bookmarkEnd w:id="19"/>
    <w:p w14:paraId="7E83FB9B" w14:textId="77777777" w:rsidR="002A19A1" w:rsidRDefault="002A19A1" w:rsidP="006D55A6">
      <w:pPr>
        <w:jc w:val="center"/>
        <w:rPr>
          <w:rFonts w:ascii="Calibri" w:hAnsi="Calibri"/>
          <w:b/>
          <w:iCs/>
          <w:sz w:val="24"/>
          <w:szCs w:val="24"/>
        </w:rPr>
      </w:pPr>
    </w:p>
    <w:p w14:paraId="28585B0D" w14:textId="77777777" w:rsidR="002A19A1" w:rsidRDefault="002A19A1" w:rsidP="006D55A6">
      <w:pPr>
        <w:jc w:val="center"/>
        <w:rPr>
          <w:rFonts w:ascii="Calibri" w:hAnsi="Calibri"/>
          <w:b/>
          <w:iCs/>
          <w:sz w:val="24"/>
          <w:szCs w:val="24"/>
        </w:rPr>
      </w:pPr>
    </w:p>
    <w:p w14:paraId="60A9D15F" w14:textId="77777777" w:rsidR="004219F3" w:rsidRPr="002576D8" w:rsidRDefault="004219F3" w:rsidP="006D55A6">
      <w:pPr>
        <w:jc w:val="center"/>
        <w:rPr>
          <w:rFonts w:ascii="Calibri" w:hAnsi="Calibri"/>
          <w:b/>
          <w:i/>
          <w:iCs/>
          <w:color w:val="244061" w:themeColor="accent1" w:themeShade="80"/>
          <w:sz w:val="24"/>
          <w:szCs w:val="24"/>
        </w:rPr>
      </w:pPr>
      <w:r w:rsidRPr="002576D8">
        <w:rPr>
          <w:rFonts w:ascii="Calibri" w:hAnsi="Calibri"/>
          <w:b/>
          <w:iCs/>
          <w:sz w:val="24"/>
          <w:szCs w:val="24"/>
        </w:rPr>
        <w:lastRenderedPageBreak/>
        <w:t>Rozdział 14</w:t>
      </w:r>
    </w:p>
    <w:p w14:paraId="6DD20692" w14:textId="77777777" w:rsidR="00EA78A8" w:rsidRPr="002576D8" w:rsidRDefault="00EA78A8" w:rsidP="00E15E55">
      <w:pPr>
        <w:spacing w:after="40" w:line="276" w:lineRule="auto"/>
        <w:jc w:val="center"/>
        <w:rPr>
          <w:rFonts w:ascii="Calibri" w:hAnsi="Calibri"/>
          <w:b/>
          <w:iCs/>
          <w:sz w:val="24"/>
          <w:szCs w:val="24"/>
        </w:rPr>
      </w:pPr>
    </w:p>
    <w:p w14:paraId="2D52FFCF" w14:textId="77777777" w:rsidR="00A21CD6" w:rsidRPr="002576D8" w:rsidRDefault="004B6F08" w:rsidP="00E64226">
      <w:pPr>
        <w:spacing w:after="40" w:line="276" w:lineRule="auto"/>
        <w:jc w:val="center"/>
        <w:rPr>
          <w:rFonts w:ascii="Calibri" w:hAnsi="Calibri"/>
          <w:b/>
          <w:iCs/>
          <w:sz w:val="24"/>
          <w:szCs w:val="24"/>
        </w:rPr>
      </w:pPr>
      <w:r w:rsidRPr="002576D8">
        <w:rPr>
          <w:rFonts w:ascii="Calibri" w:hAnsi="Calibri"/>
          <w:b/>
          <w:iCs/>
          <w:sz w:val="24"/>
          <w:szCs w:val="24"/>
        </w:rPr>
        <w:t>WZ</w:t>
      </w:r>
      <w:r w:rsidR="00867EA1" w:rsidRPr="002576D8">
        <w:rPr>
          <w:rFonts w:ascii="Calibri" w:hAnsi="Calibri"/>
          <w:b/>
          <w:iCs/>
          <w:sz w:val="24"/>
          <w:szCs w:val="24"/>
        </w:rPr>
        <w:t>Ó</w:t>
      </w:r>
      <w:r w:rsidR="005F6392" w:rsidRPr="002576D8">
        <w:rPr>
          <w:rFonts w:ascii="Calibri" w:hAnsi="Calibri"/>
          <w:b/>
          <w:iCs/>
          <w:sz w:val="24"/>
          <w:szCs w:val="24"/>
        </w:rPr>
        <w:t xml:space="preserve">R </w:t>
      </w:r>
      <w:r w:rsidRPr="002576D8">
        <w:rPr>
          <w:rFonts w:ascii="Calibri" w:hAnsi="Calibri"/>
          <w:b/>
          <w:iCs/>
          <w:sz w:val="24"/>
          <w:szCs w:val="24"/>
        </w:rPr>
        <w:t xml:space="preserve"> OFERT</w:t>
      </w:r>
      <w:r w:rsidR="00867EA1" w:rsidRPr="002576D8">
        <w:rPr>
          <w:rFonts w:ascii="Calibri" w:hAnsi="Calibri"/>
          <w:b/>
          <w:iCs/>
          <w:sz w:val="24"/>
          <w:szCs w:val="24"/>
        </w:rPr>
        <w:t>Y</w:t>
      </w:r>
    </w:p>
    <w:p w14:paraId="642C69E9" w14:textId="77777777" w:rsidR="00443125" w:rsidRPr="00AF7991" w:rsidRDefault="00885E69" w:rsidP="00E15E55">
      <w:pPr>
        <w:spacing w:after="40" w:line="276" w:lineRule="auto"/>
        <w:jc w:val="both"/>
        <w:rPr>
          <w:rFonts w:ascii="Calibri" w:hAnsi="Calibri"/>
          <w:bCs/>
        </w:rPr>
      </w:pPr>
      <w:r w:rsidRPr="00AF7991">
        <w:rPr>
          <w:rFonts w:ascii="Calibri" w:hAnsi="Calibri"/>
          <w:bCs/>
        </w:rPr>
        <w:t xml:space="preserve">Zamawiający:  </w:t>
      </w:r>
    </w:p>
    <w:p w14:paraId="16E7F4F3" w14:textId="77777777" w:rsidR="00144171" w:rsidRPr="008E7D3E" w:rsidRDefault="00144171" w:rsidP="00144171">
      <w:pPr>
        <w:widowControl/>
        <w:suppressAutoHyphens/>
        <w:rPr>
          <w:rFonts w:asciiTheme="minorHAnsi" w:hAnsiTheme="minorHAnsi" w:cstheme="minorHAnsi"/>
          <w:lang w:eastAsia="ar-SA"/>
        </w:rPr>
      </w:pPr>
      <w:r w:rsidRPr="008E7D3E">
        <w:rPr>
          <w:rFonts w:asciiTheme="minorHAnsi" w:hAnsiTheme="minorHAnsi" w:cstheme="minorHAnsi"/>
          <w:lang w:eastAsia="ar-SA"/>
        </w:rPr>
        <w:t>Bałtycka Agencja Artystyczna BART</w:t>
      </w:r>
    </w:p>
    <w:p w14:paraId="5BACD7EE" w14:textId="77777777" w:rsidR="00144171" w:rsidRPr="008E7D3E" w:rsidRDefault="00144171" w:rsidP="00144171">
      <w:pPr>
        <w:widowControl/>
        <w:suppressAutoHyphens/>
        <w:rPr>
          <w:rFonts w:asciiTheme="minorHAnsi" w:hAnsiTheme="minorHAnsi" w:cstheme="minorHAnsi"/>
          <w:lang w:eastAsia="ar-SA"/>
        </w:rPr>
      </w:pPr>
      <w:r w:rsidRPr="008E7D3E">
        <w:rPr>
          <w:rFonts w:asciiTheme="minorHAnsi" w:hAnsiTheme="minorHAnsi" w:cstheme="minorHAnsi"/>
          <w:lang w:eastAsia="ar-SA"/>
        </w:rPr>
        <w:t>ul. Kościuszki 61</w:t>
      </w:r>
    </w:p>
    <w:p w14:paraId="10E4B482" w14:textId="77777777" w:rsidR="00144171" w:rsidRPr="008E7D3E" w:rsidRDefault="00144171" w:rsidP="00144171">
      <w:pPr>
        <w:widowControl/>
        <w:suppressAutoHyphens/>
        <w:rPr>
          <w:rFonts w:asciiTheme="minorHAnsi" w:hAnsiTheme="minorHAnsi" w:cstheme="minorHAnsi"/>
          <w:lang w:eastAsia="ar-SA"/>
        </w:rPr>
      </w:pPr>
      <w:r w:rsidRPr="008E7D3E">
        <w:rPr>
          <w:rFonts w:asciiTheme="minorHAnsi" w:hAnsiTheme="minorHAnsi" w:cstheme="minorHAnsi"/>
          <w:lang w:eastAsia="ar-SA"/>
        </w:rPr>
        <w:t>81-703 Sopot</w:t>
      </w:r>
    </w:p>
    <w:p w14:paraId="30ED9A0C" w14:textId="77777777" w:rsidR="00885E69" w:rsidRPr="00AF7991" w:rsidRDefault="00885E69" w:rsidP="00E15E55">
      <w:pPr>
        <w:spacing w:after="40" w:line="276" w:lineRule="auto"/>
        <w:jc w:val="both"/>
        <w:rPr>
          <w:rFonts w:ascii="Calibri" w:hAnsi="Calibri"/>
          <w:b/>
        </w:rPr>
      </w:pPr>
      <w:r w:rsidRPr="00AF7991">
        <w:rPr>
          <w:rFonts w:ascii="Calibri" w:hAnsi="Calibri"/>
          <w:b/>
        </w:rPr>
        <w:t>Pełne dane adresowe Wykonawcy/Wykonawców:</w:t>
      </w:r>
    </w:p>
    <w:p w14:paraId="263B8864" w14:textId="77777777" w:rsidR="00885E69" w:rsidRPr="00AF7991" w:rsidRDefault="00885E69" w:rsidP="00673B4E">
      <w:pPr>
        <w:spacing w:after="40" w:line="276" w:lineRule="auto"/>
        <w:rPr>
          <w:rFonts w:ascii="Calibri" w:hAnsi="Calibri"/>
          <w:sz w:val="16"/>
          <w:szCs w:val="16"/>
        </w:rPr>
      </w:pPr>
    </w:p>
    <w:p w14:paraId="54EC297C" w14:textId="77777777" w:rsidR="00885E69" w:rsidRPr="00AF7991" w:rsidRDefault="00885E69" w:rsidP="00673B4E">
      <w:pPr>
        <w:pStyle w:val="Tekstprzypisudolnego"/>
        <w:spacing w:after="40" w:line="276" w:lineRule="auto"/>
        <w:jc w:val="both"/>
        <w:rPr>
          <w:rFonts w:ascii="Calibri" w:hAnsi="Calibri"/>
          <w:sz w:val="16"/>
          <w:szCs w:val="16"/>
        </w:rPr>
      </w:pPr>
      <w:r w:rsidRPr="00AF7991">
        <w:rPr>
          <w:rFonts w:ascii="Calibri" w:hAnsi="Calibri"/>
          <w:sz w:val="16"/>
          <w:szCs w:val="16"/>
        </w:rPr>
        <w:t>…………………………………………………………………………….……………………………………</w:t>
      </w:r>
      <w:r w:rsidR="00B62BB7" w:rsidRPr="00AF7991">
        <w:rPr>
          <w:rFonts w:ascii="Calibri" w:hAnsi="Calibri"/>
          <w:sz w:val="16"/>
          <w:szCs w:val="16"/>
        </w:rPr>
        <w:t>………………………………………………………………………………………….</w:t>
      </w:r>
    </w:p>
    <w:p w14:paraId="03006CFE" w14:textId="77777777" w:rsidR="00885E69" w:rsidRPr="00AF7991" w:rsidRDefault="00673B4E" w:rsidP="00673B4E">
      <w:pPr>
        <w:pStyle w:val="Tekstprzypisudolnego"/>
        <w:spacing w:after="40" w:line="276" w:lineRule="auto"/>
        <w:rPr>
          <w:rFonts w:ascii="Calibri" w:hAnsi="Calibri"/>
          <w:i/>
          <w:iCs/>
          <w:sz w:val="16"/>
          <w:szCs w:val="16"/>
        </w:rPr>
      </w:pPr>
      <w:r w:rsidRPr="00AF7991">
        <w:rPr>
          <w:rFonts w:ascii="Calibri" w:hAnsi="Calibri"/>
          <w:i/>
          <w:iCs/>
          <w:sz w:val="16"/>
          <w:szCs w:val="16"/>
        </w:rPr>
        <w:t>Nazwa firmy</w:t>
      </w:r>
    </w:p>
    <w:p w14:paraId="4261F1D0" w14:textId="77777777" w:rsidR="00885E69" w:rsidRPr="00AF7991" w:rsidRDefault="00885E69" w:rsidP="00673B4E">
      <w:pPr>
        <w:pStyle w:val="Tekstprzypisudolnego"/>
        <w:spacing w:after="40" w:line="276" w:lineRule="auto"/>
        <w:rPr>
          <w:rFonts w:ascii="Calibri" w:hAnsi="Calibri"/>
          <w:iCs/>
          <w:sz w:val="16"/>
          <w:szCs w:val="16"/>
        </w:rPr>
      </w:pPr>
      <w:r w:rsidRPr="00AF7991">
        <w:rPr>
          <w:rFonts w:ascii="Calibri" w:hAnsi="Calibri"/>
          <w:iCs/>
          <w:sz w:val="16"/>
          <w:szCs w:val="16"/>
        </w:rPr>
        <w:t>……………………………………………………………………………………………………………………</w:t>
      </w:r>
      <w:r w:rsidR="00B62BB7" w:rsidRPr="00AF7991">
        <w:rPr>
          <w:rFonts w:ascii="Calibri" w:hAnsi="Calibri"/>
          <w:iCs/>
          <w:sz w:val="16"/>
          <w:szCs w:val="16"/>
        </w:rPr>
        <w:t>………………………………………………………………………………………………….</w:t>
      </w:r>
    </w:p>
    <w:p w14:paraId="4286927B" w14:textId="77777777" w:rsidR="00885E69" w:rsidRPr="00AF7991" w:rsidRDefault="00673B4E" w:rsidP="00673B4E">
      <w:pPr>
        <w:pStyle w:val="Tekstprzypisudolnego"/>
        <w:spacing w:after="40" w:line="276" w:lineRule="auto"/>
        <w:rPr>
          <w:rFonts w:ascii="Calibri" w:hAnsi="Calibri"/>
          <w:i/>
          <w:iCs/>
          <w:sz w:val="16"/>
          <w:szCs w:val="16"/>
        </w:rPr>
      </w:pPr>
      <w:r w:rsidRPr="00AF7991">
        <w:rPr>
          <w:rFonts w:ascii="Calibri" w:hAnsi="Calibri"/>
          <w:i/>
          <w:iCs/>
          <w:sz w:val="16"/>
          <w:szCs w:val="16"/>
        </w:rPr>
        <w:t>Adres</w:t>
      </w:r>
    </w:p>
    <w:p w14:paraId="3FAE41F7" w14:textId="77777777" w:rsidR="00885E69" w:rsidRPr="00AF7991" w:rsidRDefault="00885E69" w:rsidP="00673B4E">
      <w:pPr>
        <w:pStyle w:val="Tekstprzypisudolnego"/>
        <w:spacing w:after="40" w:line="276" w:lineRule="auto"/>
        <w:rPr>
          <w:rFonts w:ascii="Calibri" w:hAnsi="Calibri"/>
          <w:iCs/>
          <w:sz w:val="16"/>
          <w:szCs w:val="16"/>
        </w:rPr>
      </w:pPr>
      <w:r w:rsidRPr="00AF7991">
        <w:rPr>
          <w:rFonts w:ascii="Calibri" w:hAnsi="Calibri"/>
          <w:iCs/>
          <w:sz w:val="16"/>
          <w:szCs w:val="16"/>
        </w:rPr>
        <w:t>………………………………………………………………………………………………………………………</w:t>
      </w:r>
      <w:r w:rsidR="00B62BB7" w:rsidRPr="00AF7991">
        <w:rPr>
          <w:rFonts w:ascii="Calibri" w:hAnsi="Calibri"/>
          <w:iCs/>
          <w:sz w:val="16"/>
          <w:szCs w:val="16"/>
        </w:rPr>
        <w:t>………………………………………………………………………………………………..</w:t>
      </w:r>
    </w:p>
    <w:p w14:paraId="1B256CEF" w14:textId="77777777" w:rsidR="00885E69" w:rsidRPr="00AF7991" w:rsidRDefault="00673B4E" w:rsidP="00673B4E">
      <w:pPr>
        <w:pStyle w:val="Tekstprzypisudolnego"/>
        <w:spacing w:after="40" w:line="276" w:lineRule="auto"/>
        <w:rPr>
          <w:rFonts w:ascii="Calibri" w:hAnsi="Calibri"/>
          <w:i/>
          <w:iCs/>
          <w:sz w:val="16"/>
          <w:szCs w:val="16"/>
        </w:rPr>
      </w:pPr>
      <w:r w:rsidRPr="00AF7991">
        <w:rPr>
          <w:rFonts w:ascii="Calibri" w:hAnsi="Calibri"/>
          <w:i/>
          <w:iCs/>
          <w:sz w:val="16"/>
          <w:szCs w:val="16"/>
        </w:rPr>
        <w:t>NIP</w:t>
      </w:r>
    </w:p>
    <w:p w14:paraId="05D0DC41" w14:textId="77777777" w:rsidR="00885E69" w:rsidRPr="00AF7991" w:rsidRDefault="00885E69" w:rsidP="00673B4E">
      <w:pPr>
        <w:pStyle w:val="Tekstprzypisudolnego"/>
        <w:spacing w:after="40" w:line="276" w:lineRule="auto"/>
        <w:rPr>
          <w:rFonts w:ascii="Calibri" w:hAnsi="Calibri"/>
          <w:iCs/>
          <w:sz w:val="16"/>
          <w:szCs w:val="16"/>
        </w:rPr>
      </w:pPr>
      <w:r w:rsidRPr="00AF7991">
        <w:rPr>
          <w:rFonts w:ascii="Calibri" w:hAnsi="Calibri"/>
          <w:iCs/>
          <w:sz w:val="16"/>
          <w:szCs w:val="16"/>
        </w:rPr>
        <w:t>………………………………………………………………………………………………………………………</w:t>
      </w:r>
      <w:r w:rsidR="00B62BB7" w:rsidRPr="00AF7991">
        <w:rPr>
          <w:rFonts w:ascii="Calibri" w:hAnsi="Calibri"/>
          <w:iCs/>
          <w:sz w:val="16"/>
          <w:szCs w:val="16"/>
        </w:rPr>
        <w:t>…………………………………………………………………………………………………</w:t>
      </w:r>
    </w:p>
    <w:p w14:paraId="389E4B68" w14:textId="77777777" w:rsidR="00885E69" w:rsidRPr="00DD637E" w:rsidRDefault="00673B4E" w:rsidP="00673B4E">
      <w:pPr>
        <w:pStyle w:val="Tekstprzypisudolnego"/>
        <w:spacing w:after="40" w:line="276" w:lineRule="auto"/>
        <w:rPr>
          <w:rFonts w:ascii="Calibri" w:hAnsi="Calibri"/>
          <w:i/>
          <w:iCs/>
          <w:sz w:val="16"/>
          <w:szCs w:val="16"/>
        </w:rPr>
      </w:pPr>
      <w:r w:rsidRPr="00DD637E">
        <w:rPr>
          <w:rFonts w:ascii="Calibri" w:hAnsi="Calibri"/>
          <w:i/>
          <w:iCs/>
          <w:sz w:val="16"/>
          <w:szCs w:val="16"/>
        </w:rPr>
        <w:t>Regon</w:t>
      </w:r>
    </w:p>
    <w:p w14:paraId="2BBFAB8D" w14:textId="77777777" w:rsidR="00885E69" w:rsidRPr="00DD637E" w:rsidRDefault="00885E69" w:rsidP="00673B4E">
      <w:pPr>
        <w:pStyle w:val="Tekstprzypisudolnego"/>
        <w:spacing w:after="40" w:line="276" w:lineRule="auto"/>
        <w:rPr>
          <w:rFonts w:ascii="Calibri" w:hAnsi="Calibri"/>
          <w:iCs/>
          <w:sz w:val="16"/>
          <w:szCs w:val="16"/>
        </w:rPr>
      </w:pPr>
      <w:r w:rsidRPr="00DD637E">
        <w:rPr>
          <w:rFonts w:ascii="Calibri" w:hAnsi="Calibri"/>
          <w:iCs/>
          <w:sz w:val="16"/>
          <w:szCs w:val="16"/>
        </w:rPr>
        <w:t>……………………………………………………………………………………………………………………</w:t>
      </w:r>
      <w:r w:rsidR="00B62BB7" w:rsidRPr="00DD637E">
        <w:rPr>
          <w:rFonts w:ascii="Calibri" w:hAnsi="Calibri"/>
          <w:iCs/>
          <w:sz w:val="16"/>
          <w:szCs w:val="16"/>
        </w:rPr>
        <w:t>…………………………………………………………………………………………………...</w:t>
      </w:r>
    </w:p>
    <w:p w14:paraId="732500BC" w14:textId="77777777" w:rsidR="00885E69" w:rsidRDefault="00885E69" w:rsidP="00673B4E">
      <w:pPr>
        <w:pStyle w:val="Tekstprzypisudolnego"/>
        <w:spacing w:after="40" w:line="276" w:lineRule="auto"/>
        <w:rPr>
          <w:rFonts w:ascii="Calibri" w:hAnsi="Calibri"/>
          <w:i/>
          <w:iCs/>
          <w:sz w:val="16"/>
          <w:szCs w:val="16"/>
        </w:rPr>
      </w:pPr>
      <w:r w:rsidRPr="00DD637E">
        <w:rPr>
          <w:rFonts w:ascii="Calibri" w:hAnsi="Calibri"/>
          <w:i/>
          <w:iCs/>
          <w:sz w:val="16"/>
          <w:szCs w:val="16"/>
        </w:rPr>
        <w:t>telefon, faks, e-mail</w:t>
      </w:r>
    </w:p>
    <w:p w14:paraId="6D9A1532" w14:textId="77777777" w:rsidR="00414937" w:rsidRDefault="00414937" w:rsidP="00673B4E">
      <w:pPr>
        <w:pStyle w:val="Tekstprzypisudolnego"/>
        <w:spacing w:after="40" w:line="276" w:lineRule="auto"/>
        <w:rPr>
          <w:rFonts w:ascii="Calibri" w:hAnsi="Calibri"/>
          <w:i/>
          <w:iCs/>
          <w:sz w:val="16"/>
          <w:szCs w:val="16"/>
        </w:rPr>
      </w:pPr>
    </w:p>
    <w:p w14:paraId="4B2C0464" w14:textId="77777777" w:rsidR="00414937" w:rsidRPr="00DD637E" w:rsidRDefault="00414937" w:rsidP="00673B4E">
      <w:pPr>
        <w:pStyle w:val="Tekstprzypisudolnego"/>
        <w:spacing w:after="40" w:line="276" w:lineRule="auto"/>
        <w:rPr>
          <w:rFonts w:ascii="Calibri" w:hAnsi="Calibri"/>
          <w:i/>
          <w:iCs/>
          <w:sz w:val="16"/>
          <w:szCs w:val="16"/>
        </w:rPr>
      </w:pPr>
    </w:p>
    <w:p w14:paraId="72B15973" w14:textId="380EFF24" w:rsidR="00885E69" w:rsidRPr="00366CBB" w:rsidRDefault="00FA5876" w:rsidP="00366CBB">
      <w:pPr>
        <w:pStyle w:val="Akapitzlist"/>
        <w:widowControl/>
        <w:spacing w:after="40" w:line="276" w:lineRule="auto"/>
        <w:ind w:left="0"/>
        <w:rPr>
          <w:rFonts w:asciiTheme="minorHAnsi" w:hAnsiTheme="minorHAnsi" w:cstheme="minorHAnsi"/>
          <w:b/>
        </w:rPr>
      </w:pPr>
      <w:r w:rsidRPr="00096D43">
        <w:rPr>
          <w:rFonts w:asciiTheme="minorHAnsi" w:hAnsiTheme="minorHAnsi" w:cstheme="minorHAnsi"/>
        </w:rPr>
        <w:t xml:space="preserve">W odpowiedzi na ogłoszenie o przetargu nieograniczonym </w:t>
      </w:r>
      <w:r w:rsidR="006D55A6">
        <w:rPr>
          <w:rFonts w:asciiTheme="minorHAnsi" w:hAnsiTheme="minorHAnsi" w:cstheme="minorHAnsi"/>
        </w:rPr>
        <w:t xml:space="preserve">na </w:t>
      </w:r>
      <w:r w:rsidR="00144171">
        <w:rPr>
          <w:rFonts w:asciiTheme="minorHAnsi" w:hAnsiTheme="minorHAnsi" w:cstheme="minorHAnsi"/>
          <w:b/>
          <w:bCs/>
        </w:rPr>
        <w:t>dostawę krzeseł koncertowo/konferencyjnych</w:t>
      </w:r>
      <w:r w:rsidR="00366CBB">
        <w:rPr>
          <w:rFonts w:asciiTheme="minorHAnsi" w:hAnsiTheme="minorHAnsi" w:cstheme="minorHAnsi"/>
        </w:rPr>
        <w:t xml:space="preserve">, </w:t>
      </w:r>
      <w:r w:rsidR="00885E69" w:rsidRPr="00DD637E">
        <w:rPr>
          <w:rFonts w:ascii="Calibri" w:hAnsi="Calibri"/>
        </w:rPr>
        <w:t xml:space="preserve">składam </w:t>
      </w:r>
      <w:r w:rsidR="002576D8">
        <w:rPr>
          <w:rFonts w:ascii="Calibri" w:hAnsi="Calibri"/>
        </w:rPr>
        <w:t>o</w:t>
      </w:r>
      <w:r w:rsidR="00885E69" w:rsidRPr="00DD637E">
        <w:rPr>
          <w:rFonts w:ascii="Calibri" w:hAnsi="Calibri"/>
        </w:rPr>
        <w:t>fertę na</w:t>
      </w:r>
      <w:r w:rsidR="00BF0536" w:rsidRPr="00DD637E">
        <w:rPr>
          <w:rFonts w:ascii="Calibri" w:hAnsi="Calibri"/>
        </w:rPr>
        <w:t> </w:t>
      </w:r>
      <w:r w:rsidR="00885E69" w:rsidRPr="00DD637E">
        <w:rPr>
          <w:rFonts w:ascii="Calibri" w:hAnsi="Calibri"/>
        </w:rPr>
        <w:t>wykonanie przedmiotu zamówienia</w:t>
      </w:r>
      <w:r w:rsidR="009A55FB">
        <w:rPr>
          <w:rFonts w:ascii="Calibri" w:hAnsi="Calibri"/>
        </w:rPr>
        <w:t xml:space="preserve"> zgodnie z siwz:</w:t>
      </w:r>
      <w:r w:rsidR="00885E69" w:rsidRPr="00DD637E">
        <w:rPr>
          <w:rFonts w:ascii="Calibri" w:hAnsi="Calibri"/>
        </w:rPr>
        <w:t xml:space="preserve"> </w:t>
      </w:r>
    </w:p>
    <w:p w14:paraId="18C18AEA" w14:textId="77777777" w:rsidR="00414937" w:rsidRPr="008E6DB0" w:rsidRDefault="00414937" w:rsidP="008E6DB0">
      <w:pPr>
        <w:widowControl/>
        <w:spacing w:after="120"/>
        <w:jc w:val="both"/>
        <w:rPr>
          <w:rFonts w:ascii="Calibri" w:hAnsi="Calibri"/>
          <w:b/>
          <w:bCs/>
        </w:rPr>
      </w:pPr>
    </w:p>
    <w:p w14:paraId="53FAE97B" w14:textId="77777777" w:rsidR="00414937" w:rsidRPr="00414937" w:rsidRDefault="00FA5876" w:rsidP="002930D1">
      <w:pPr>
        <w:pStyle w:val="Akapitzlist"/>
        <w:numPr>
          <w:ilvl w:val="4"/>
          <w:numId w:val="15"/>
        </w:numPr>
        <w:tabs>
          <w:tab w:val="left" w:pos="600"/>
        </w:tabs>
        <w:spacing w:line="360" w:lineRule="auto"/>
        <w:ind w:left="340" w:hanging="340"/>
        <w:jc w:val="both"/>
        <w:rPr>
          <w:rFonts w:ascii="Calibri" w:hAnsi="Calibri"/>
        </w:rPr>
      </w:pPr>
      <w:r w:rsidRPr="00414937">
        <w:rPr>
          <w:rFonts w:ascii="Calibri" w:hAnsi="Calibri"/>
          <w:b/>
          <w:u w:val="single"/>
        </w:rPr>
        <w:t>Cena</w:t>
      </w:r>
      <w:r w:rsidR="00144171">
        <w:rPr>
          <w:rFonts w:ascii="Calibri" w:hAnsi="Calibri"/>
          <w:b/>
          <w:u w:val="single"/>
        </w:rPr>
        <w:t xml:space="preserve"> </w:t>
      </w:r>
      <w:r w:rsidR="00A555CF">
        <w:rPr>
          <w:rFonts w:ascii="Calibri" w:hAnsi="Calibri"/>
          <w:b/>
          <w:u w:val="single"/>
        </w:rPr>
        <w:t xml:space="preserve">(brutto) </w:t>
      </w:r>
      <w:r w:rsidR="00144171">
        <w:rPr>
          <w:rFonts w:ascii="Calibri" w:hAnsi="Calibri"/>
          <w:b/>
          <w:u w:val="single"/>
        </w:rPr>
        <w:t xml:space="preserve">za </w:t>
      </w:r>
      <w:r w:rsidR="00A555CF">
        <w:rPr>
          <w:rFonts w:ascii="Calibri" w:hAnsi="Calibri"/>
          <w:b/>
          <w:u w:val="single"/>
        </w:rPr>
        <w:t xml:space="preserve"> przedmiot zamówienia: ………………………….zł </w:t>
      </w:r>
    </w:p>
    <w:p w14:paraId="5BDBEF8B" w14:textId="77777777" w:rsidR="00366CBB" w:rsidRPr="00366CBB" w:rsidRDefault="00366CBB" w:rsidP="00366CBB">
      <w:pPr>
        <w:pStyle w:val="Akapitzlist"/>
        <w:spacing w:line="360" w:lineRule="auto"/>
        <w:ind w:left="340"/>
        <w:jc w:val="both"/>
        <w:rPr>
          <w:rFonts w:ascii="Calibri" w:hAnsi="Calibri"/>
        </w:rPr>
      </w:pPr>
      <w:bookmarkStart w:id="20" w:name="_Hlk512604588"/>
    </w:p>
    <w:p w14:paraId="1F819BDD" w14:textId="77777777" w:rsidR="00576F15" w:rsidRDefault="00F67DCD" w:rsidP="00144171">
      <w:pPr>
        <w:widowControl/>
        <w:spacing w:after="40"/>
        <w:jc w:val="both"/>
        <w:rPr>
          <w:rFonts w:ascii="Calibri" w:hAnsi="Calibri"/>
          <w:b/>
        </w:rPr>
      </w:pPr>
      <w:r w:rsidRPr="00F67DCD">
        <w:rPr>
          <w:rFonts w:ascii="Calibri" w:hAnsi="Calibri"/>
          <w:b/>
        </w:rPr>
        <w:t xml:space="preserve">II.  Okres  </w:t>
      </w:r>
      <w:r w:rsidR="00144171">
        <w:rPr>
          <w:rFonts w:ascii="Calibri" w:hAnsi="Calibri"/>
          <w:b/>
        </w:rPr>
        <w:t>r</w:t>
      </w:r>
      <w:r w:rsidRPr="00F67DCD">
        <w:rPr>
          <w:rFonts w:ascii="Calibri" w:hAnsi="Calibri"/>
          <w:b/>
        </w:rPr>
        <w:t>ękojmi    ……</w:t>
      </w:r>
      <w:r w:rsidR="00414937">
        <w:rPr>
          <w:rFonts w:ascii="Calibri" w:hAnsi="Calibri"/>
          <w:b/>
        </w:rPr>
        <w:t>……</w:t>
      </w:r>
      <w:r w:rsidRPr="00F67DCD">
        <w:rPr>
          <w:rFonts w:ascii="Calibri" w:hAnsi="Calibri"/>
          <w:b/>
        </w:rPr>
        <w:t>… m</w:t>
      </w:r>
      <w:r w:rsidR="00414937">
        <w:rPr>
          <w:rFonts w:ascii="Calibri" w:hAnsi="Calibri"/>
          <w:b/>
        </w:rPr>
        <w:t>iesięcy.</w:t>
      </w:r>
    </w:p>
    <w:p w14:paraId="4A452422" w14:textId="77777777" w:rsidR="00F67DCD" w:rsidRPr="00366CBB" w:rsidRDefault="00414937" w:rsidP="00366CBB">
      <w:pPr>
        <w:widowControl/>
        <w:spacing w:after="40"/>
        <w:ind w:left="-284"/>
        <w:jc w:val="both"/>
        <w:rPr>
          <w:rFonts w:ascii="Calibri" w:hAnsi="Calibri"/>
          <w:bCs/>
          <w:i/>
          <w:iCs/>
          <w:sz w:val="16"/>
          <w:szCs w:val="16"/>
        </w:rPr>
      </w:pPr>
      <w:r w:rsidRPr="0066061E">
        <w:rPr>
          <w:rFonts w:ascii="Calibri" w:hAnsi="Calibri"/>
          <w:bCs/>
          <w:i/>
          <w:iCs/>
          <w:sz w:val="16"/>
          <w:szCs w:val="16"/>
        </w:rPr>
        <w:t xml:space="preserve">                                   </w:t>
      </w:r>
      <w:r>
        <w:rPr>
          <w:rFonts w:ascii="Calibri" w:hAnsi="Calibri"/>
          <w:bCs/>
          <w:i/>
          <w:iCs/>
          <w:sz w:val="16"/>
          <w:szCs w:val="16"/>
        </w:rPr>
        <w:t xml:space="preserve">            </w:t>
      </w:r>
      <w:r w:rsidR="00144171">
        <w:rPr>
          <w:rFonts w:ascii="Calibri" w:hAnsi="Calibri"/>
          <w:bCs/>
          <w:i/>
          <w:iCs/>
          <w:sz w:val="16"/>
          <w:szCs w:val="16"/>
        </w:rPr>
        <w:t xml:space="preserve">    (l</w:t>
      </w:r>
      <w:r w:rsidRPr="0066061E">
        <w:rPr>
          <w:rFonts w:ascii="Calibri" w:hAnsi="Calibri"/>
          <w:bCs/>
          <w:i/>
          <w:iCs/>
          <w:sz w:val="16"/>
          <w:szCs w:val="16"/>
        </w:rPr>
        <w:t>iczba</w:t>
      </w:r>
      <w:r w:rsidR="000D4231">
        <w:rPr>
          <w:rFonts w:ascii="Calibri" w:hAnsi="Calibri"/>
          <w:bCs/>
          <w:i/>
          <w:iCs/>
          <w:sz w:val="16"/>
          <w:szCs w:val="16"/>
        </w:rPr>
        <w:t xml:space="preserve"> od 24 do </w:t>
      </w:r>
      <w:r w:rsidR="00144171">
        <w:rPr>
          <w:rFonts w:ascii="Calibri" w:hAnsi="Calibri"/>
          <w:bCs/>
          <w:i/>
          <w:iCs/>
          <w:sz w:val="16"/>
          <w:szCs w:val="16"/>
        </w:rPr>
        <w:t>72</w:t>
      </w:r>
      <w:r w:rsidRPr="0066061E">
        <w:rPr>
          <w:rFonts w:ascii="Calibri" w:hAnsi="Calibri"/>
          <w:bCs/>
          <w:i/>
          <w:iCs/>
          <w:sz w:val="16"/>
          <w:szCs w:val="16"/>
        </w:rPr>
        <w:t>)</w:t>
      </w:r>
    </w:p>
    <w:bookmarkEnd w:id="20"/>
    <w:p w14:paraId="598804B1" w14:textId="77777777" w:rsidR="00451463" w:rsidRPr="00A555CF" w:rsidRDefault="00451463" w:rsidP="002930D1">
      <w:pPr>
        <w:pStyle w:val="Akapitzlist"/>
        <w:numPr>
          <w:ilvl w:val="0"/>
          <w:numId w:val="23"/>
        </w:numPr>
        <w:spacing w:after="40" w:line="276" w:lineRule="auto"/>
        <w:ind w:left="-142" w:firstLine="284"/>
        <w:jc w:val="both"/>
        <w:rPr>
          <w:rFonts w:ascii="Calibri" w:hAnsi="Calibri"/>
          <w:b/>
        </w:rPr>
      </w:pPr>
      <w:r w:rsidRPr="00A555CF">
        <w:rPr>
          <w:rFonts w:ascii="Calibri" w:hAnsi="Calibri"/>
          <w:b/>
        </w:rPr>
        <w:t xml:space="preserve">Oświadczam, że materiał użyty do tapicerki krzeseł spełnia </w:t>
      </w:r>
      <w:r w:rsidR="007C759A">
        <w:rPr>
          <w:rFonts w:ascii="Calibri" w:hAnsi="Calibri"/>
          <w:b/>
        </w:rPr>
        <w:t xml:space="preserve">normę </w:t>
      </w:r>
      <w:r w:rsidRPr="00A555CF">
        <w:rPr>
          <w:rFonts w:ascii="Calibri" w:hAnsi="Calibri"/>
          <w:b/>
        </w:rPr>
        <w:t>………….</w:t>
      </w:r>
      <w:r w:rsidR="007C759A">
        <w:rPr>
          <w:rFonts w:ascii="Calibri" w:hAnsi="Calibri"/>
          <w:b/>
        </w:rPr>
        <w:t>........</w:t>
      </w:r>
    </w:p>
    <w:p w14:paraId="5228DA0F" w14:textId="77777777" w:rsidR="009C1850" w:rsidRPr="00F67DCD" w:rsidRDefault="009C1850" w:rsidP="002930D1">
      <w:pPr>
        <w:pStyle w:val="Akapitzlist"/>
        <w:numPr>
          <w:ilvl w:val="0"/>
          <w:numId w:val="23"/>
        </w:numPr>
        <w:spacing w:after="40" w:line="276" w:lineRule="auto"/>
        <w:ind w:left="-142" w:firstLine="284"/>
        <w:jc w:val="both"/>
        <w:rPr>
          <w:rFonts w:ascii="Calibri" w:hAnsi="Calibri"/>
        </w:rPr>
      </w:pPr>
      <w:r w:rsidRPr="00F67DCD">
        <w:rPr>
          <w:rFonts w:ascii="Calibri" w:hAnsi="Calibri"/>
          <w:b/>
        </w:rPr>
        <w:t>Oświadczam(y), że przedmiot zamówienia zamierzam(y) wykonać*</w:t>
      </w:r>
      <w:r w:rsidRPr="00F67DCD">
        <w:rPr>
          <w:rFonts w:ascii="Calibri" w:hAnsi="Calibri"/>
        </w:rPr>
        <w:t>:</w:t>
      </w:r>
    </w:p>
    <w:p w14:paraId="0442508A" w14:textId="77777777" w:rsidR="009C1850" w:rsidRPr="00F67DCD" w:rsidRDefault="009C1850" w:rsidP="002930D1">
      <w:pPr>
        <w:numPr>
          <w:ilvl w:val="1"/>
          <w:numId w:val="16"/>
        </w:numPr>
        <w:spacing w:after="40" w:line="276" w:lineRule="auto"/>
        <w:jc w:val="both"/>
        <w:rPr>
          <w:rFonts w:ascii="Calibri" w:hAnsi="Calibri"/>
          <w:b/>
        </w:rPr>
      </w:pPr>
      <w:r w:rsidRPr="00F67DCD">
        <w:rPr>
          <w:rFonts w:ascii="Calibri" w:hAnsi="Calibri"/>
          <w:b/>
        </w:rPr>
        <w:t>*</w:t>
      </w:r>
      <w:r w:rsidRPr="00F67DCD">
        <w:rPr>
          <w:rFonts w:ascii="Calibri" w:hAnsi="Calibri"/>
        </w:rPr>
        <w:t xml:space="preserve"> siłami własnymi</w:t>
      </w:r>
    </w:p>
    <w:p w14:paraId="7F185E80" w14:textId="77777777" w:rsidR="009C1850" w:rsidRPr="00F67DCD" w:rsidRDefault="009C1850" w:rsidP="002930D1">
      <w:pPr>
        <w:numPr>
          <w:ilvl w:val="1"/>
          <w:numId w:val="16"/>
        </w:numPr>
        <w:spacing w:after="40" w:line="276" w:lineRule="auto"/>
        <w:jc w:val="both"/>
        <w:rPr>
          <w:rFonts w:ascii="Calibri" w:hAnsi="Calibri"/>
        </w:rPr>
      </w:pPr>
      <w:r w:rsidRPr="00F67DCD">
        <w:rPr>
          <w:rFonts w:ascii="Calibri" w:hAnsi="Calibri"/>
          <w:b/>
        </w:rPr>
        <w:t>*</w:t>
      </w:r>
      <w:r w:rsidRPr="00F67DCD">
        <w:rPr>
          <w:rFonts w:ascii="Calibri" w:hAnsi="Calibri"/>
        </w:rPr>
        <w:t xml:space="preserve"> siłami własnymi i przy pomocy podwykonawców w sposób następujący:</w:t>
      </w:r>
    </w:p>
    <w:tbl>
      <w:tblPr>
        <w:tblW w:w="0" w:type="auto"/>
        <w:tblLook w:val="04A0" w:firstRow="1" w:lastRow="0" w:firstColumn="1" w:lastColumn="0" w:noHBand="0" w:noVBand="1"/>
      </w:tblPr>
      <w:tblGrid>
        <w:gridCol w:w="739"/>
        <w:gridCol w:w="4168"/>
        <w:gridCol w:w="739"/>
        <w:gridCol w:w="3426"/>
      </w:tblGrid>
      <w:tr w:rsidR="002770D7" w:rsidRPr="00F67DCD" w14:paraId="1FC9A6B8" w14:textId="77777777" w:rsidTr="009C1850">
        <w:tc>
          <w:tcPr>
            <w:tcW w:w="739" w:type="dxa"/>
            <w:shd w:val="clear" w:color="auto" w:fill="DBE5F1" w:themeFill="accent1" w:themeFillTint="33"/>
            <w:vAlign w:val="center"/>
            <w:hideMark/>
          </w:tcPr>
          <w:p w14:paraId="64EE4052" w14:textId="77777777" w:rsidR="009C1850" w:rsidRPr="00F67DCD" w:rsidRDefault="009C1850" w:rsidP="009C1850">
            <w:pPr>
              <w:spacing w:after="40" w:line="276" w:lineRule="auto"/>
              <w:ind w:left="360"/>
              <w:jc w:val="center"/>
              <w:rPr>
                <w:rFonts w:ascii="Calibri" w:hAnsi="Calibri"/>
                <w:b/>
              </w:rPr>
            </w:pPr>
            <w:r w:rsidRPr="00F67DCD">
              <w:rPr>
                <w:rFonts w:ascii="Calibri" w:hAnsi="Calibri"/>
                <w:b/>
              </w:rPr>
              <w:t>a.</w:t>
            </w:r>
          </w:p>
        </w:tc>
        <w:tc>
          <w:tcPr>
            <w:tcW w:w="4168" w:type="dxa"/>
            <w:shd w:val="clear" w:color="auto" w:fill="DBE5F1" w:themeFill="accent1" w:themeFillTint="33"/>
            <w:vAlign w:val="center"/>
            <w:hideMark/>
          </w:tcPr>
          <w:p w14:paraId="23267251" w14:textId="77777777" w:rsidR="009C1850" w:rsidRPr="00F67DCD" w:rsidRDefault="009C1850" w:rsidP="009C1850">
            <w:pPr>
              <w:spacing w:after="40" w:line="276" w:lineRule="auto"/>
              <w:ind w:left="360"/>
              <w:jc w:val="center"/>
              <w:rPr>
                <w:rFonts w:ascii="Calibri" w:hAnsi="Calibri"/>
                <w:b/>
                <w:sz w:val="18"/>
                <w:szCs w:val="18"/>
              </w:rPr>
            </w:pPr>
            <w:r w:rsidRPr="00F67DCD">
              <w:rPr>
                <w:rFonts w:ascii="Calibri" w:hAnsi="Calibri"/>
                <w:b/>
                <w:sz w:val="18"/>
                <w:szCs w:val="18"/>
              </w:rPr>
              <w:t>część zamówienia, którego wykonanie zamierzam powierzyć podwykonawcy dotyczy:</w:t>
            </w:r>
          </w:p>
        </w:tc>
        <w:tc>
          <w:tcPr>
            <w:tcW w:w="739" w:type="dxa"/>
            <w:shd w:val="clear" w:color="auto" w:fill="DBE5F1" w:themeFill="accent1" w:themeFillTint="33"/>
            <w:vAlign w:val="center"/>
          </w:tcPr>
          <w:p w14:paraId="14FC4FD1" w14:textId="77777777" w:rsidR="009C1850" w:rsidRPr="00F67DCD" w:rsidRDefault="009C1850" w:rsidP="009C1850">
            <w:pPr>
              <w:spacing w:after="40" w:line="276" w:lineRule="auto"/>
              <w:ind w:left="360"/>
              <w:jc w:val="center"/>
              <w:rPr>
                <w:rFonts w:ascii="Calibri" w:hAnsi="Calibri"/>
                <w:b/>
                <w:sz w:val="18"/>
                <w:szCs w:val="18"/>
              </w:rPr>
            </w:pPr>
          </w:p>
        </w:tc>
        <w:tc>
          <w:tcPr>
            <w:tcW w:w="3426" w:type="dxa"/>
            <w:shd w:val="clear" w:color="auto" w:fill="DBE5F1" w:themeFill="accent1" w:themeFillTint="33"/>
            <w:vAlign w:val="center"/>
          </w:tcPr>
          <w:p w14:paraId="2E8EB5DB" w14:textId="77777777" w:rsidR="009C1850" w:rsidRPr="00F67DCD" w:rsidRDefault="009C1850" w:rsidP="009C1850">
            <w:pPr>
              <w:spacing w:after="40" w:line="276" w:lineRule="auto"/>
              <w:ind w:left="360"/>
              <w:rPr>
                <w:rFonts w:ascii="Calibri" w:hAnsi="Calibri"/>
                <w:b/>
                <w:sz w:val="18"/>
                <w:szCs w:val="18"/>
              </w:rPr>
            </w:pPr>
          </w:p>
          <w:p w14:paraId="33E35D7D" w14:textId="77777777" w:rsidR="009C1850" w:rsidRPr="00F67DCD" w:rsidRDefault="009C1850" w:rsidP="009C1850">
            <w:pPr>
              <w:spacing w:after="40" w:line="276" w:lineRule="auto"/>
              <w:ind w:left="360"/>
              <w:rPr>
                <w:rFonts w:ascii="Calibri" w:hAnsi="Calibri"/>
                <w:b/>
                <w:sz w:val="18"/>
                <w:szCs w:val="18"/>
              </w:rPr>
            </w:pPr>
            <w:r w:rsidRPr="00F67DCD">
              <w:rPr>
                <w:rFonts w:ascii="Calibri" w:hAnsi="Calibri"/>
                <w:b/>
                <w:sz w:val="18"/>
                <w:szCs w:val="18"/>
              </w:rPr>
              <w:t>b. Firma/y podwykonawcy/ców</w:t>
            </w:r>
          </w:p>
          <w:p w14:paraId="34865077" w14:textId="77777777" w:rsidR="009C1850" w:rsidRPr="00F67DCD" w:rsidRDefault="009C1850" w:rsidP="009C1850">
            <w:pPr>
              <w:spacing w:after="40" w:line="276" w:lineRule="auto"/>
              <w:ind w:left="360"/>
              <w:rPr>
                <w:rFonts w:ascii="Calibri" w:hAnsi="Calibri"/>
                <w:b/>
                <w:sz w:val="18"/>
                <w:szCs w:val="18"/>
              </w:rPr>
            </w:pPr>
          </w:p>
        </w:tc>
      </w:tr>
      <w:tr w:rsidR="002770D7" w:rsidRPr="00F67DCD" w14:paraId="79DC2012" w14:textId="77777777" w:rsidTr="009C1850">
        <w:tc>
          <w:tcPr>
            <w:tcW w:w="739" w:type="dxa"/>
            <w:vAlign w:val="center"/>
            <w:hideMark/>
          </w:tcPr>
          <w:p w14:paraId="160DB13F" w14:textId="77777777" w:rsidR="009C1850" w:rsidRPr="00F67DCD" w:rsidRDefault="009C1850" w:rsidP="009C1850">
            <w:pPr>
              <w:spacing w:after="40" w:line="276" w:lineRule="auto"/>
              <w:ind w:left="360"/>
              <w:jc w:val="center"/>
              <w:rPr>
                <w:rFonts w:ascii="Calibri" w:hAnsi="Calibri"/>
              </w:rPr>
            </w:pPr>
            <w:r w:rsidRPr="00F67DCD">
              <w:rPr>
                <w:rFonts w:ascii="Calibri" w:hAnsi="Calibri"/>
              </w:rPr>
              <w:t>1)</w:t>
            </w:r>
          </w:p>
        </w:tc>
        <w:tc>
          <w:tcPr>
            <w:tcW w:w="4168" w:type="dxa"/>
            <w:tcBorders>
              <w:top w:val="nil"/>
              <w:left w:val="nil"/>
              <w:bottom w:val="dotted" w:sz="4" w:space="0" w:color="auto"/>
              <w:right w:val="nil"/>
            </w:tcBorders>
          </w:tcPr>
          <w:p w14:paraId="26556D8B" w14:textId="77777777" w:rsidR="009C1850" w:rsidRPr="00F67DCD" w:rsidRDefault="009C1850" w:rsidP="009C1850">
            <w:pPr>
              <w:spacing w:after="40" w:line="276" w:lineRule="auto"/>
              <w:ind w:left="360"/>
              <w:jc w:val="center"/>
              <w:rPr>
                <w:rFonts w:ascii="Calibri" w:hAnsi="Calibri"/>
              </w:rPr>
            </w:pPr>
          </w:p>
        </w:tc>
        <w:tc>
          <w:tcPr>
            <w:tcW w:w="739" w:type="dxa"/>
            <w:hideMark/>
          </w:tcPr>
          <w:p w14:paraId="3658350E" w14:textId="77777777" w:rsidR="009C1850" w:rsidRPr="00F67DCD" w:rsidRDefault="009C1850" w:rsidP="009C1850">
            <w:pPr>
              <w:spacing w:after="40" w:line="276" w:lineRule="auto"/>
              <w:ind w:left="360"/>
              <w:jc w:val="center"/>
              <w:rPr>
                <w:rFonts w:ascii="Calibri" w:hAnsi="Calibri"/>
              </w:rPr>
            </w:pPr>
            <w:r w:rsidRPr="00F67DCD">
              <w:rPr>
                <w:rFonts w:ascii="Calibri" w:hAnsi="Calibri"/>
              </w:rPr>
              <w:t>1)</w:t>
            </w:r>
          </w:p>
        </w:tc>
        <w:tc>
          <w:tcPr>
            <w:tcW w:w="3426" w:type="dxa"/>
            <w:tcBorders>
              <w:top w:val="nil"/>
              <w:left w:val="nil"/>
              <w:bottom w:val="dotted" w:sz="4" w:space="0" w:color="auto"/>
              <w:right w:val="nil"/>
            </w:tcBorders>
          </w:tcPr>
          <w:p w14:paraId="70F81F78" w14:textId="77777777" w:rsidR="009C1850" w:rsidRPr="00F67DCD" w:rsidRDefault="009C1850" w:rsidP="009C1850">
            <w:pPr>
              <w:spacing w:after="40" w:line="276" w:lineRule="auto"/>
              <w:ind w:left="360"/>
              <w:jc w:val="center"/>
              <w:rPr>
                <w:rFonts w:ascii="Calibri" w:hAnsi="Calibri"/>
              </w:rPr>
            </w:pPr>
          </w:p>
        </w:tc>
      </w:tr>
      <w:tr w:rsidR="002770D7" w:rsidRPr="00F67DCD" w14:paraId="7D2DE7CB" w14:textId="77777777" w:rsidTr="009C1850">
        <w:tc>
          <w:tcPr>
            <w:tcW w:w="739" w:type="dxa"/>
            <w:vAlign w:val="center"/>
            <w:hideMark/>
          </w:tcPr>
          <w:p w14:paraId="0CC75EE2" w14:textId="77777777" w:rsidR="009C1850" w:rsidRPr="00F67DCD" w:rsidRDefault="009C1850" w:rsidP="009C1850">
            <w:pPr>
              <w:spacing w:after="40" w:line="276" w:lineRule="auto"/>
              <w:ind w:left="360"/>
              <w:jc w:val="center"/>
              <w:rPr>
                <w:rFonts w:ascii="Calibri" w:hAnsi="Calibri"/>
              </w:rPr>
            </w:pPr>
            <w:r w:rsidRPr="00F67DCD">
              <w:rPr>
                <w:rFonts w:ascii="Calibri" w:hAnsi="Calibri"/>
              </w:rPr>
              <w:t>2)</w:t>
            </w:r>
          </w:p>
        </w:tc>
        <w:tc>
          <w:tcPr>
            <w:tcW w:w="4168" w:type="dxa"/>
            <w:tcBorders>
              <w:top w:val="dotted" w:sz="4" w:space="0" w:color="auto"/>
              <w:left w:val="nil"/>
              <w:bottom w:val="dotted" w:sz="4" w:space="0" w:color="auto"/>
              <w:right w:val="nil"/>
            </w:tcBorders>
          </w:tcPr>
          <w:p w14:paraId="578FBFD1" w14:textId="77777777" w:rsidR="009C1850" w:rsidRPr="00F67DCD" w:rsidRDefault="009C1850" w:rsidP="009C1850">
            <w:pPr>
              <w:spacing w:after="40" w:line="276" w:lineRule="auto"/>
              <w:ind w:left="360"/>
              <w:jc w:val="center"/>
              <w:rPr>
                <w:rFonts w:ascii="Calibri" w:hAnsi="Calibri"/>
              </w:rPr>
            </w:pPr>
          </w:p>
        </w:tc>
        <w:tc>
          <w:tcPr>
            <w:tcW w:w="739" w:type="dxa"/>
            <w:hideMark/>
          </w:tcPr>
          <w:p w14:paraId="40BEAC36" w14:textId="77777777" w:rsidR="009C1850" w:rsidRPr="00F67DCD" w:rsidRDefault="009C1850" w:rsidP="009C1850">
            <w:pPr>
              <w:spacing w:after="40" w:line="276" w:lineRule="auto"/>
              <w:ind w:left="360"/>
              <w:jc w:val="center"/>
              <w:rPr>
                <w:rFonts w:ascii="Calibri" w:hAnsi="Calibri"/>
              </w:rPr>
            </w:pPr>
            <w:r w:rsidRPr="00F67DCD">
              <w:rPr>
                <w:rFonts w:ascii="Calibri" w:hAnsi="Calibri"/>
              </w:rPr>
              <w:t>2)</w:t>
            </w:r>
          </w:p>
        </w:tc>
        <w:tc>
          <w:tcPr>
            <w:tcW w:w="3426" w:type="dxa"/>
            <w:tcBorders>
              <w:top w:val="dotted" w:sz="4" w:space="0" w:color="auto"/>
              <w:left w:val="nil"/>
              <w:bottom w:val="dotted" w:sz="4" w:space="0" w:color="auto"/>
              <w:right w:val="nil"/>
            </w:tcBorders>
          </w:tcPr>
          <w:p w14:paraId="6DE1740C" w14:textId="77777777" w:rsidR="009C1850" w:rsidRPr="00F67DCD" w:rsidRDefault="009C1850" w:rsidP="009C1850">
            <w:pPr>
              <w:spacing w:after="40" w:line="276" w:lineRule="auto"/>
              <w:ind w:left="360"/>
              <w:jc w:val="center"/>
              <w:rPr>
                <w:rFonts w:ascii="Calibri" w:hAnsi="Calibri"/>
              </w:rPr>
            </w:pPr>
          </w:p>
        </w:tc>
      </w:tr>
      <w:tr w:rsidR="002770D7" w:rsidRPr="00F67DCD" w14:paraId="094494F3" w14:textId="77777777" w:rsidTr="009C1850">
        <w:tc>
          <w:tcPr>
            <w:tcW w:w="739" w:type="dxa"/>
            <w:vAlign w:val="center"/>
            <w:hideMark/>
          </w:tcPr>
          <w:p w14:paraId="65224543" w14:textId="77777777" w:rsidR="009C1850" w:rsidRPr="00F67DCD" w:rsidRDefault="009C1850" w:rsidP="009C1850">
            <w:pPr>
              <w:spacing w:after="40" w:line="276" w:lineRule="auto"/>
              <w:ind w:left="360"/>
              <w:jc w:val="center"/>
              <w:rPr>
                <w:rFonts w:ascii="Calibri" w:hAnsi="Calibri"/>
              </w:rPr>
            </w:pPr>
            <w:r w:rsidRPr="00F67DCD">
              <w:rPr>
                <w:rFonts w:ascii="Calibri" w:hAnsi="Calibri"/>
              </w:rPr>
              <w:t>..)</w:t>
            </w:r>
          </w:p>
        </w:tc>
        <w:tc>
          <w:tcPr>
            <w:tcW w:w="4168" w:type="dxa"/>
            <w:tcBorders>
              <w:top w:val="dotted" w:sz="4" w:space="0" w:color="auto"/>
              <w:left w:val="nil"/>
              <w:bottom w:val="dotted" w:sz="4" w:space="0" w:color="auto"/>
              <w:right w:val="nil"/>
            </w:tcBorders>
          </w:tcPr>
          <w:p w14:paraId="6EC8188B" w14:textId="77777777" w:rsidR="009C1850" w:rsidRPr="00F67DCD" w:rsidRDefault="009C1850" w:rsidP="009C1850">
            <w:pPr>
              <w:spacing w:after="40" w:line="276" w:lineRule="auto"/>
              <w:ind w:left="360"/>
              <w:jc w:val="center"/>
              <w:rPr>
                <w:rFonts w:ascii="Calibri" w:hAnsi="Calibri"/>
              </w:rPr>
            </w:pPr>
          </w:p>
        </w:tc>
        <w:tc>
          <w:tcPr>
            <w:tcW w:w="739" w:type="dxa"/>
            <w:hideMark/>
          </w:tcPr>
          <w:p w14:paraId="0D627A58" w14:textId="77777777" w:rsidR="009C1850" w:rsidRPr="00F67DCD" w:rsidRDefault="009C1850" w:rsidP="009C1850">
            <w:pPr>
              <w:spacing w:after="40" w:line="276" w:lineRule="auto"/>
              <w:ind w:left="360"/>
              <w:jc w:val="center"/>
              <w:rPr>
                <w:rFonts w:ascii="Calibri" w:hAnsi="Calibri"/>
              </w:rPr>
            </w:pPr>
            <w:r w:rsidRPr="00F67DCD">
              <w:rPr>
                <w:rFonts w:ascii="Calibri" w:hAnsi="Calibri"/>
              </w:rPr>
              <w:t>..)</w:t>
            </w:r>
          </w:p>
        </w:tc>
        <w:tc>
          <w:tcPr>
            <w:tcW w:w="3426" w:type="dxa"/>
            <w:tcBorders>
              <w:top w:val="dotted" w:sz="4" w:space="0" w:color="auto"/>
              <w:left w:val="nil"/>
              <w:bottom w:val="dotted" w:sz="4" w:space="0" w:color="auto"/>
              <w:right w:val="nil"/>
            </w:tcBorders>
          </w:tcPr>
          <w:p w14:paraId="15FC4089" w14:textId="77777777" w:rsidR="009C1850" w:rsidRPr="00F67DCD" w:rsidRDefault="009C1850" w:rsidP="009C1850">
            <w:pPr>
              <w:spacing w:after="40" w:line="276" w:lineRule="auto"/>
              <w:ind w:left="360"/>
              <w:jc w:val="center"/>
              <w:rPr>
                <w:rFonts w:ascii="Calibri" w:hAnsi="Calibri"/>
              </w:rPr>
            </w:pPr>
          </w:p>
        </w:tc>
      </w:tr>
    </w:tbl>
    <w:p w14:paraId="2712E534" w14:textId="77777777" w:rsidR="009C1850" w:rsidRPr="00F67DCD" w:rsidRDefault="0044208C" w:rsidP="0044208C">
      <w:pPr>
        <w:spacing w:after="40" w:line="276" w:lineRule="auto"/>
        <w:jc w:val="both"/>
        <w:rPr>
          <w:rFonts w:ascii="Calibri" w:hAnsi="Calibri"/>
          <w:b/>
          <w:i/>
        </w:rPr>
      </w:pPr>
      <w:r w:rsidRPr="00F67DCD">
        <w:rPr>
          <w:rFonts w:ascii="Calibri" w:hAnsi="Calibri"/>
          <w:b/>
          <w:i/>
        </w:rPr>
        <w:t xml:space="preserve">            </w:t>
      </w:r>
      <w:r w:rsidR="009C1850" w:rsidRPr="00F67DCD">
        <w:rPr>
          <w:rFonts w:ascii="Calibri" w:hAnsi="Calibri"/>
          <w:b/>
          <w:i/>
        </w:rPr>
        <w:t>*</w:t>
      </w:r>
      <w:r w:rsidRPr="00F67DCD">
        <w:rPr>
          <w:rFonts w:ascii="Calibri" w:hAnsi="Calibri"/>
          <w:b/>
          <w:i/>
        </w:rPr>
        <w:t xml:space="preserve"> </w:t>
      </w:r>
      <w:r w:rsidR="009C1850" w:rsidRPr="00F67DCD">
        <w:rPr>
          <w:rFonts w:ascii="Calibri" w:hAnsi="Calibri"/>
          <w:b/>
          <w:i/>
        </w:rPr>
        <w:t>niepotrzebne skreślić</w:t>
      </w:r>
    </w:p>
    <w:p w14:paraId="1AEFB4D7" w14:textId="77777777" w:rsidR="00824B0E" w:rsidRPr="00F67DCD" w:rsidRDefault="00824B0E" w:rsidP="00A13C5D">
      <w:pPr>
        <w:spacing w:after="40" w:line="276" w:lineRule="auto"/>
        <w:jc w:val="both"/>
        <w:rPr>
          <w:rFonts w:ascii="Calibri" w:hAnsi="Calibri"/>
          <w:b/>
          <w:i/>
        </w:rPr>
      </w:pPr>
    </w:p>
    <w:p w14:paraId="78F95160" w14:textId="77777777" w:rsidR="009C1850" w:rsidRPr="00F67DCD" w:rsidRDefault="009C1850" w:rsidP="002930D1">
      <w:pPr>
        <w:pStyle w:val="Akapitzlist"/>
        <w:widowControl/>
        <w:numPr>
          <w:ilvl w:val="0"/>
          <w:numId w:val="23"/>
        </w:numPr>
        <w:autoSpaceDE w:val="0"/>
        <w:autoSpaceDN w:val="0"/>
        <w:adjustRightInd w:val="0"/>
        <w:spacing w:after="40" w:line="276" w:lineRule="auto"/>
        <w:ind w:left="357" w:hanging="357"/>
        <w:rPr>
          <w:rFonts w:ascii="Calibri" w:hAnsi="Calibri"/>
        </w:rPr>
      </w:pPr>
      <w:r w:rsidRPr="00F67DCD">
        <w:rPr>
          <w:rFonts w:ascii="Calibri" w:hAnsi="Calibri"/>
        </w:rPr>
        <w:t>Czy wykonawca jest mikroprzedsiębiorstwem bądź małym lub średnim przedsiębiorstwem</w:t>
      </w:r>
      <w:r w:rsidRPr="00F67DCD">
        <w:rPr>
          <w:vertAlign w:val="superscript"/>
        </w:rPr>
        <w:footnoteReference w:id="1"/>
      </w:r>
      <w:r w:rsidRPr="00F67DCD">
        <w:rPr>
          <w:rFonts w:ascii="Calibri" w:hAnsi="Calibri"/>
        </w:rPr>
        <w:t>?</w:t>
      </w:r>
    </w:p>
    <w:p w14:paraId="0FB3D5B3" w14:textId="77777777" w:rsidR="009C1850" w:rsidRPr="00F67DCD" w:rsidRDefault="009C1850" w:rsidP="009C1850">
      <w:pPr>
        <w:pStyle w:val="Akapitzlist"/>
        <w:widowControl/>
        <w:autoSpaceDE w:val="0"/>
        <w:autoSpaceDN w:val="0"/>
        <w:adjustRightInd w:val="0"/>
        <w:spacing w:after="40" w:line="276" w:lineRule="auto"/>
        <w:ind w:left="357"/>
        <w:rPr>
          <w:rFonts w:ascii="Calibri" w:hAnsi="Calibri"/>
        </w:rPr>
      </w:pPr>
    </w:p>
    <w:p w14:paraId="0119F764" w14:textId="77777777" w:rsidR="009C1850" w:rsidRPr="00F67DCD" w:rsidRDefault="009C1850" w:rsidP="002930D1">
      <w:pPr>
        <w:widowControl/>
        <w:numPr>
          <w:ilvl w:val="0"/>
          <w:numId w:val="17"/>
        </w:numPr>
        <w:tabs>
          <w:tab w:val="num" w:pos="1134"/>
        </w:tabs>
        <w:autoSpaceDE w:val="0"/>
        <w:autoSpaceDN w:val="0"/>
        <w:adjustRightInd w:val="0"/>
        <w:spacing w:after="40" w:line="276" w:lineRule="auto"/>
        <w:rPr>
          <w:rFonts w:ascii="Calibri" w:hAnsi="Calibri"/>
          <w:b/>
        </w:rPr>
      </w:pPr>
      <w:r w:rsidRPr="00F67DCD">
        <w:rPr>
          <w:rFonts w:ascii="Calibri" w:hAnsi="Calibri"/>
          <w:b/>
        </w:rPr>
        <w:t>TAK*</w:t>
      </w:r>
    </w:p>
    <w:p w14:paraId="5C34761E" w14:textId="77777777" w:rsidR="009C1850" w:rsidRPr="00F67DCD" w:rsidRDefault="009C1850" w:rsidP="002930D1">
      <w:pPr>
        <w:widowControl/>
        <w:numPr>
          <w:ilvl w:val="0"/>
          <w:numId w:val="17"/>
        </w:numPr>
        <w:tabs>
          <w:tab w:val="num" w:pos="1134"/>
        </w:tabs>
        <w:autoSpaceDE w:val="0"/>
        <w:autoSpaceDN w:val="0"/>
        <w:adjustRightInd w:val="0"/>
        <w:spacing w:after="40" w:line="276" w:lineRule="auto"/>
        <w:rPr>
          <w:rFonts w:ascii="Calibri" w:hAnsi="Calibri"/>
          <w:b/>
        </w:rPr>
      </w:pPr>
      <w:r w:rsidRPr="00F67DCD">
        <w:rPr>
          <w:rFonts w:ascii="Calibri" w:hAnsi="Calibri"/>
          <w:b/>
        </w:rPr>
        <w:t>NIE *</w:t>
      </w:r>
    </w:p>
    <w:p w14:paraId="63A43EFB" w14:textId="77777777" w:rsidR="0044208C" w:rsidRPr="00F67DCD" w:rsidRDefault="009C1850" w:rsidP="009C1850">
      <w:pPr>
        <w:widowControl/>
        <w:autoSpaceDE w:val="0"/>
        <w:autoSpaceDN w:val="0"/>
        <w:adjustRightInd w:val="0"/>
        <w:spacing w:after="40" w:line="276" w:lineRule="auto"/>
        <w:rPr>
          <w:rFonts w:ascii="Calibri" w:hAnsi="Calibri"/>
          <w:b/>
          <w:sz w:val="16"/>
          <w:szCs w:val="16"/>
        </w:rPr>
      </w:pPr>
      <w:r w:rsidRPr="00F67DCD">
        <w:rPr>
          <w:rFonts w:ascii="Calibri" w:hAnsi="Calibri"/>
          <w:b/>
          <w:sz w:val="16"/>
          <w:szCs w:val="16"/>
        </w:rPr>
        <w:t>* właściwe zaznaczyć</w:t>
      </w:r>
    </w:p>
    <w:p w14:paraId="2F10FF92" w14:textId="77777777" w:rsidR="009C1850" w:rsidRPr="00F67DCD" w:rsidRDefault="0044208C" w:rsidP="002930D1">
      <w:pPr>
        <w:numPr>
          <w:ilvl w:val="0"/>
          <w:numId w:val="23"/>
        </w:numPr>
        <w:spacing w:after="40" w:line="276" w:lineRule="auto"/>
        <w:ind w:left="357" w:hanging="357"/>
        <w:jc w:val="both"/>
        <w:rPr>
          <w:rFonts w:ascii="Calibri" w:hAnsi="Calibri"/>
          <w:u w:val="single"/>
        </w:rPr>
      </w:pPr>
      <w:r w:rsidRPr="00F67DCD">
        <w:rPr>
          <w:rFonts w:ascii="Calibri" w:hAnsi="Calibri"/>
          <w:b/>
          <w:u w:val="single"/>
        </w:rPr>
        <w:t>Deklarujemy  termin wykonania</w:t>
      </w:r>
      <w:r w:rsidRPr="00F67DCD">
        <w:rPr>
          <w:rFonts w:ascii="Calibri" w:hAnsi="Calibri"/>
        </w:rPr>
        <w:t xml:space="preserve"> </w:t>
      </w:r>
      <w:r w:rsidR="00451463">
        <w:rPr>
          <w:rFonts w:ascii="Calibri" w:hAnsi="Calibri"/>
        </w:rPr>
        <w:t xml:space="preserve">zamówienia </w:t>
      </w:r>
      <w:r w:rsidRPr="00F67DCD">
        <w:rPr>
          <w:rFonts w:ascii="Calibri" w:hAnsi="Calibri"/>
        </w:rPr>
        <w:t>wskazany w siwz.</w:t>
      </w:r>
    </w:p>
    <w:p w14:paraId="3A295C75" w14:textId="77777777" w:rsidR="009C1850" w:rsidRPr="00F67DCD" w:rsidRDefault="009C1850" w:rsidP="002930D1">
      <w:pPr>
        <w:widowControl/>
        <w:numPr>
          <w:ilvl w:val="0"/>
          <w:numId w:val="23"/>
        </w:numPr>
        <w:autoSpaceDE w:val="0"/>
        <w:autoSpaceDN w:val="0"/>
        <w:adjustRightInd w:val="0"/>
        <w:spacing w:after="40" w:line="276" w:lineRule="auto"/>
        <w:ind w:left="357" w:hanging="357"/>
        <w:jc w:val="both"/>
        <w:rPr>
          <w:rFonts w:ascii="Calibri" w:hAnsi="Calibri"/>
        </w:rPr>
      </w:pPr>
      <w:r w:rsidRPr="00F67DCD">
        <w:rPr>
          <w:rFonts w:ascii="Calibri" w:hAnsi="Calibri"/>
        </w:rPr>
        <w:t xml:space="preserve">Oświadczamy, że </w:t>
      </w:r>
      <w:r w:rsidR="00824B0E">
        <w:rPr>
          <w:rFonts w:ascii="Calibri" w:hAnsi="Calibri"/>
        </w:rPr>
        <w:t>wyliczona</w:t>
      </w:r>
      <w:r w:rsidRPr="00F67DCD">
        <w:rPr>
          <w:rFonts w:ascii="Calibri" w:hAnsi="Calibri"/>
        </w:rPr>
        <w:t xml:space="preserve"> w ofercie stawka podatku VAT jest zgodna z przepisami Ustawy z dnia 11 marca 2004r. o podatku od towarów i usług (t.j. Dz. U. z 20</w:t>
      </w:r>
      <w:r w:rsidR="00841B25">
        <w:rPr>
          <w:rFonts w:ascii="Calibri" w:hAnsi="Calibri"/>
        </w:rPr>
        <w:t>20</w:t>
      </w:r>
      <w:r w:rsidRPr="00F67DCD">
        <w:rPr>
          <w:rFonts w:ascii="Calibri" w:hAnsi="Calibri"/>
        </w:rPr>
        <w:t xml:space="preserve"> r. poz. </w:t>
      </w:r>
      <w:r w:rsidR="00841B25">
        <w:rPr>
          <w:rFonts w:ascii="Calibri" w:hAnsi="Calibri"/>
        </w:rPr>
        <w:t>106</w:t>
      </w:r>
      <w:r w:rsidRPr="00F67DCD">
        <w:rPr>
          <w:rFonts w:ascii="Calibri" w:hAnsi="Calibri"/>
        </w:rPr>
        <w:t>).</w:t>
      </w:r>
    </w:p>
    <w:p w14:paraId="5FCCB4DE" w14:textId="77777777" w:rsidR="009C1850" w:rsidRPr="00F67DCD" w:rsidRDefault="009C1850" w:rsidP="002930D1">
      <w:pPr>
        <w:widowControl/>
        <w:numPr>
          <w:ilvl w:val="0"/>
          <w:numId w:val="23"/>
        </w:numPr>
        <w:autoSpaceDE w:val="0"/>
        <w:autoSpaceDN w:val="0"/>
        <w:adjustRightInd w:val="0"/>
        <w:spacing w:after="120" w:line="276" w:lineRule="auto"/>
        <w:ind w:left="357" w:hanging="357"/>
        <w:jc w:val="both"/>
        <w:rPr>
          <w:rFonts w:ascii="Calibri" w:hAnsi="Calibri"/>
        </w:rPr>
      </w:pPr>
      <w:bookmarkStart w:id="21" w:name="_Hlk519987"/>
      <w:r w:rsidRPr="00F67DCD">
        <w:rPr>
          <w:rFonts w:asciiTheme="minorHAnsi" w:hAnsiTheme="minorHAnsi" w:cs="Arial"/>
        </w:rPr>
        <w:t>Oświadczamy, że zapoznaliśmy się z istotnymi postanowieniami umowy, załączonymi do specyfikacji istotnych warunków zamówienia i przyjmujemy je bez zastrzeżeń.</w:t>
      </w:r>
    </w:p>
    <w:p w14:paraId="4B43839C" w14:textId="77777777" w:rsidR="009C1850" w:rsidRPr="00F67DCD" w:rsidRDefault="009C1850" w:rsidP="002930D1">
      <w:pPr>
        <w:widowControl/>
        <w:numPr>
          <w:ilvl w:val="0"/>
          <w:numId w:val="23"/>
        </w:numPr>
        <w:autoSpaceDE w:val="0"/>
        <w:autoSpaceDN w:val="0"/>
        <w:adjustRightInd w:val="0"/>
        <w:spacing w:after="120" w:line="276" w:lineRule="auto"/>
        <w:ind w:left="357" w:hanging="357"/>
        <w:jc w:val="both"/>
        <w:rPr>
          <w:rFonts w:ascii="Calibri" w:hAnsi="Calibri"/>
        </w:rPr>
      </w:pPr>
      <w:r w:rsidRPr="00F67DCD">
        <w:rPr>
          <w:rFonts w:asciiTheme="minorHAnsi" w:hAnsiTheme="minorHAnsi" w:cs="Arial"/>
        </w:rPr>
        <w:t>Oświadczamy, że uważamy się za związanych ofertą na czas wskazany w specyfikacji istotnych warunków zamówienia, tj. 30 dni.</w:t>
      </w:r>
    </w:p>
    <w:p w14:paraId="781CE524" w14:textId="77777777" w:rsidR="009C1850" w:rsidRPr="00F67DCD" w:rsidRDefault="009C1850" w:rsidP="002930D1">
      <w:pPr>
        <w:widowControl/>
        <w:numPr>
          <w:ilvl w:val="0"/>
          <w:numId w:val="23"/>
        </w:numPr>
        <w:autoSpaceDE w:val="0"/>
        <w:autoSpaceDN w:val="0"/>
        <w:adjustRightInd w:val="0"/>
        <w:spacing w:after="120" w:line="276" w:lineRule="auto"/>
        <w:ind w:left="357" w:hanging="357"/>
        <w:jc w:val="both"/>
        <w:rPr>
          <w:rFonts w:ascii="Calibri" w:hAnsi="Calibri"/>
        </w:rPr>
      </w:pPr>
      <w:r w:rsidRPr="00F67DCD">
        <w:rPr>
          <w:rFonts w:asciiTheme="minorHAnsi" w:hAnsiTheme="minorHAnsi" w:cs="Arial"/>
        </w:rPr>
        <w:t xml:space="preserve">Zobowiązujemy się, w przypadku przyznania nam zamówienia, do podpisania umowy w miejscu i terminie wyznaczonym przez Zamawiającego. </w:t>
      </w:r>
    </w:p>
    <w:p w14:paraId="078F7E62" w14:textId="77777777" w:rsidR="00D7548F" w:rsidRPr="00F67DCD" w:rsidRDefault="009C1850" w:rsidP="002930D1">
      <w:pPr>
        <w:widowControl/>
        <w:numPr>
          <w:ilvl w:val="0"/>
          <w:numId w:val="23"/>
        </w:numPr>
        <w:autoSpaceDE w:val="0"/>
        <w:autoSpaceDN w:val="0"/>
        <w:adjustRightInd w:val="0"/>
        <w:spacing w:after="120" w:line="276" w:lineRule="auto"/>
        <w:ind w:left="357" w:hanging="357"/>
        <w:jc w:val="both"/>
        <w:rPr>
          <w:rFonts w:ascii="Calibri" w:hAnsi="Calibri"/>
        </w:rPr>
      </w:pPr>
      <w:r w:rsidRPr="00F67DCD">
        <w:rPr>
          <w:rFonts w:asciiTheme="minorHAnsi" w:hAnsiTheme="minorHAnsi" w:cs="Arial"/>
        </w:rPr>
        <w:t xml:space="preserve">Przyjmujemy termin płatności </w:t>
      </w:r>
      <w:r w:rsidR="002C7DA9">
        <w:rPr>
          <w:rFonts w:asciiTheme="minorHAnsi" w:hAnsiTheme="minorHAnsi" w:cs="Arial"/>
        </w:rPr>
        <w:t>14</w:t>
      </w:r>
      <w:r w:rsidR="00943195" w:rsidRPr="00F67DCD">
        <w:rPr>
          <w:rFonts w:asciiTheme="minorHAnsi" w:hAnsiTheme="minorHAnsi" w:cs="Arial"/>
        </w:rPr>
        <w:t xml:space="preserve"> </w:t>
      </w:r>
      <w:r w:rsidRPr="00F67DCD">
        <w:rPr>
          <w:rFonts w:asciiTheme="minorHAnsi" w:hAnsiTheme="minorHAnsi" w:cs="Arial"/>
        </w:rPr>
        <w:t xml:space="preserve">dni </w:t>
      </w:r>
      <w:r w:rsidRPr="00F67DCD">
        <w:rPr>
          <w:rFonts w:asciiTheme="minorHAnsi" w:hAnsiTheme="minorHAnsi"/>
          <w:lang w:eastAsia="en-US"/>
        </w:rPr>
        <w:t>od daty wpływu prawidłowo wystawionej faktury do Zamawiającego.</w:t>
      </w:r>
    </w:p>
    <w:p w14:paraId="26F02316" w14:textId="77777777" w:rsidR="00D7548F" w:rsidRPr="00F67DCD" w:rsidRDefault="00D7548F" w:rsidP="002930D1">
      <w:pPr>
        <w:widowControl/>
        <w:numPr>
          <w:ilvl w:val="0"/>
          <w:numId w:val="23"/>
        </w:numPr>
        <w:autoSpaceDE w:val="0"/>
        <w:autoSpaceDN w:val="0"/>
        <w:adjustRightInd w:val="0"/>
        <w:spacing w:after="120" w:line="276" w:lineRule="auto"/>
        <w:ind w:left="357" w:hanging="357"/>
        <w:jc w:val="both"/>
        <w:rPr>
          <w:rFonts w:ascii="Calibri" w:hAnsi="Calibri"/>
        </w:rPr>
      </w:pPr>
      <w:r w:rsidRPr="00F67DCD">
        <w:rPr>
          <w:rFonts w:ascii="Calibri" w:hAnsi="Calibri"/>
        </w:rPr>
        <w:t>Oświadczam, że wypełniłem obowiązki informacyjne przewidziane w art. 13 lub art. 14 RODO</w:t>
      </w:r>
      <w:bookmarkStart w:id="22" w:name="_Hlk516129169"/>
      <w:r w:rsidR="00F26F14" w:rsidRPr="00F67DCD">
        <w:rPr>
          <w:rFonts w:ascii="Calibri" w:hAnsi="Calibri"/>
        </w:rPr>
        <w:t xml:space="preserve"> </w:t>
      </w:r>
      <w:r w:rsidR="00F26F14" w:rsidRPr="00F67DCD">
        <w:rPr>
          <w:rFonts w:ascii="Calibri" w:hAnsi="Calibri"/>
          <w:vertAlign w:val="superscript"/>
        </w:rPr>
        <w:t xml:space="preserve">1) </w:t>
      </w:r>
      <w:r w:rsidRPr="00F67DCD">
        <w:rPr>
          <w:rFonts w:ascii="Calibri" w:hAnsi="Calibri"/>
        </w:rPr>
        <w:t>wobec osób fizycznych, od których dane osobowe bezpośrednio lub pośrednio pozyskałem w celu ubiegania się o udzielenie zamówienia publicznego w niniejszym postępowaniu.</w:t>
      </w:r>
      <w:bookmarkEnd w:id="22"/>
      <w:r w:rsidR="00F26F14" w:rsidRPr="00F67DCD">
        <w:rPr>
          <w:rFonts w:ascii="Calibri" w:hAnsi="Calibri"/>
          <w:vertAlign w:val="superscript"/>
        </w:rPr>
        <w:t>2)</w:t>
      </w:r>
    </w:p>
    <w:p w14:paraId="657EC048" w14:textId="77777777" w:rsidR="0044208C" w:rsidRPr="00F67DCD" w:rsidRDefault="00D7548F" w:rsidP="002930D1">
      <w:pPr>
        <w:pStyle w:val="Akapitzlist"/>
        <w:widowControl/>
        <w:numPr>
          <w:ilvl w:val="0"/>
          <w:numId w:val="24"/>
        </w:numPr>
        <w:autoSpaceDE w:val="0"/>
        <w:autoSpaceDN w:val="0"/>
        <w:adjustRightInd w:val="0"/>
        <w:spacing w:after="120" w:line="276" w:lineRule="auto"/>
        <w:jc w:val="both"/>
        <w:rPr>
          <w:rFonts w:ascii="Calibri" w:hAnsi="Calibri"/>
          <w:sz w:val="16"/>
          <w:szCs w:val="16"/>
        </w:rPr>
      </w:pPr>
      <w:r w:rsidRPr="00F67DCD">
        <w:rPr>
          <w:rFonts w:ascii="Calibri" w:hAnsi="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F26F14" w:rsidRPr="00F67DCD">
        <w:rPr>
          <w:rFonts w:ascii="Calibri" w:hAnsi="Calibri"/>
          <w:sz w:val="16"/>
          <w:szCs w:val="16"/>
        </w:rPr>
        <w:t> </w:t>
      </w:r>
      <w:r w:rsidRPr="00F67DCD">
        <w:rPr>
          <w:rFonts w:ascii="Calibri" w:hAnsi="Calibri"/>
          <w:sz w:val="16"/>
          <w:szCs w:val="16"/>
        </w:rPr>
        <w:t xml:space="preserve">04.05.2016, str. 1). </w:t>
      </w:r>
    </w:p>
    <w:p w14:paraId="4AA37A53" w14:textId="77777777" w:rsidR="0041091B" w:rsidRPr="00F67DCD" w:rsidRDefault="00D7548F" w:rsidP="002930D1">
      <w:pPr>
        <w:pStyle w:val="Akapitzlist"/>
        <w:widowControl/>
        <w:numPr>
          <w:ilvl w:val="0"/>
          <w:numId w:val="24"/>
        </w:numPr>
        <w:autoSpaceDE w:val="0"/>
        <w:autoSpaceDN w:val="0"/>
        <w:adjustRightInd w:val="0"/>
        <w:spacing w:after="120" w:line="276" w:lineRule="auto"/>
        <w:jc w:val="both"/>
        <w:rPr>
          <w:rFonts w:ascii="Calibri" w:hAnsi="Calibri"/>
          <w:sz w:val="16"/>
          <w:szCs w:val="16"/>
        </w:rPr>
      </w:pPr>
      <w:r w:rsidRPr="00F67DCD">
        <w:rPr>
          <w:rFonts w:ascii="Calibri" w:hAnsi="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(poprzez wykreślenie).</w:t>
      </w:r>
    </w:p>
    <w:p w14:paraId="7C9898C4" w14:textId="77777777" w:rsidR="009C1850" w:rsidRPr="00F67DCD" w:rsidRDefault="009C1850" w:rsidP="002930D1">
      <w:pPr>
        <w:widowControl/>
        <w:numPr>
          <w:ilvl w:val="0"/>
          <w:numId w:val="23"/>
        </w:numPr>
        <w:autoSpaceDE w:val="0"/>
        <w:autoSpaceDN w:val="0"/>
        <w:adjustRightInd w:val="0"/>
        <w:spacing w:after="120" w:line="276" w:lineRule="auto"/>
        <w:ind w:left="357" w:hanging="357"/>
        <w:jc w:val="both"/>
        <w:rPr>
          <w:rFonts w:ascii="Calibri" w:hAnsi="Calibri"/>
        </w:rPr>
      </w:pPr>
      <w:r w:rsidRPr="00F67DCD">
        <w:rPr>
          <w:rFonts w:asciiTheme="minorHAnsi" w:hAnsiTheme="minorHAnsi" w:cs="Arial"/>
        </w:rPr>
        <w:t>Oświadczamy, iż wszystkie informacje zamieszczone w Ofercie są prawdziwe</w:t>
      </w:r>
      <w:r w:rsidRPr="00F67DCD">
        <w:rPr>
          <w:rFonts w:asciiTheme="minorHAnsi" w:hAnsiTheme="minorHAnsi" w:cs="Arial"/>
          <w:i/>
        </w:rPr>
        <w:t>.</w:t>
      </w:r>
    </w:p>
    <w:p w14:paraId="05299683" w14:textId="77777777" w:rsidR="009C1850" w:rsidRPr="00F67DCD" w:rsidRDefault="009C1850" w:rsidP="002930D1">
      <w:pPr>
        <w:widowControl/>
        <w:numPr>
          <w:ilvl w:val="0"/>
          <w:numId w:val="23"/>
        </w:numPr>
        <w:autoSpaceDE w:val="0"/>
        <w:autoSpaceDN w:val="0"/>
        <w:adjustRightInd w:val="0"/>
        <w:spacing w:after="40" w:line="276" w:lineRule="auto"/>
        <w:ind w:left="357" w:hanging="357"/>
        <w:jc w:val="both"/>
        <w:rPr>
          <w:rFonts w:ascii="Calibri" w:hAnsi="Calibri"/>
        </w:rPr>
      </w:pPr>
      <w:r w:rsidRPr="00F67DCD">
        <w:rPr>
          <w:rFonts w:asciiTheme="minorHAnsi" w:hAnsiTheme="minorHAnsi" w:cs="Arial"/>
        </w:rPr>
        <w:t>Załączniki - oświadczenia i dokumenty (wymienić):</w:t>
      </w:r>
    </w:p>
    <w:p w14:paraId="277FC415" w14:textId="77777777" w:rsidR="009C1850" w:rsidRPr="00F67DCD" w:rsidRDefault="009C1850" w:rsidP="009C1850">
      <w:pPr>
        <w:pStyle w:val="Akapitzlist"/>
        <w:ind w:left="360"/>
        <w:rPr>
          <w:rFonts w:asciiTheme="minorHAnsi" w:hAnsiTheme="minorHAnsi" w:cs="Arial"/>
        </w:rPr>
      </w:pPr>
      <w:r w:rsidRPr="00F67DCD">
        <w:rPr>
          <w:rFonts w:asciiTheme="minorHAnsi" w:hAnsiTheme="minorHAnsi" w:cs="Arial"/>
        </w:rPr>
        <w:t>………………………………………………………………………………………………………….…..</w:t>
      </w:r>
    </w:p>
    <w:p w14:paraId="6B921EB6" w14:textId="77777777" w:rsidR="00D7548F" w:rsidRPr="00F67DCD" w:rsidRDefault="009C1850" w:rsidP="0044208C">
      <w:pPr>
        <w:pStyle w:val="Akapitzlist"/>
        <w:ind w:left="360"/>
        <w:rPr>
          <w:rFonts w:asciiTheme="minorHAnsi" w:hAnsiTheme="minorHAnsi" w:cs="Arial"/>
        </w:rPr>
      </w:pPr>
      <w:r w:rsidRPr="00F67DCD">
        <w:rPr>
          <w:rFonts w:asciiTheme="minorHAnsi" w:hAnsiTheme="minorHAnsi" w:cs="Arial"/>
        </w:rPr>
        <w:t>……………………………………………………………………………………………………………...</w:t>
      </w:r>
    </w:p>
    <w:p w14:paraId="5FB11816" w14:textId="77777777" w:rsidR="00ED6307" w:rsidRPr="00841B25" w:rsidRDefault="00ED6307" w:rsidP="00841B25">
      <w:pPr>
        <w:rPr>
          <w:rFonts w:asciiTheme="minorHAnsi" w:hAnsiTheme="minorHAnsi" w:cs="Arial"/>
        </w:rPr>
      </w:pPr>
    </w:p>
    <w:p w14:paraId="27F5FA75" w14:textId="77777777" w:rsidR="009C1850" w:rsidRPr="00F67DCD" w:rsidRDefault="009C1850" w:rsidP="00D7548F">
      <w:pPr>
        <w:pStyle w:val="Akapitzlist"/>
        <w:ind w:left="360"/>
        <w:rPr>
          <w:rFonts w:asciiTheme="minorHAnsi" w:hAnsiTheme="minorHAnsi" w:cs="Arial"/>
          <w:b/>
        </w:rPr>
      </w:pPr>
      <w:r w:rsidRPr="00F67DCD">
        <w:rPr>
          <w:rFonts w:asciiTheme="minorHAnsi" w:hAnsiTheme="minorHAnsi" w:cs="Arial"/>
          <w:b/>
        </w:rPr>
        <w:tab/>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93"/>
        <w:gridCol w:w="5494"/>
      </w:tblGrid>
      <w:tr w:rsidR="002770D7" w:rsidRPr="001F3978" w14:paraId="2D707BB3" w14:textId="77777777" w:rsidTr="0041091B">
        <w:tc>
          <w:tcPr>
            <w:tcW w:w="2835" w:type="dxa"/>
            <w:tcBorders>
              <w:bottom w:val="dashSmallGap" w:sz="4" w:space="0" w:color="auto"/>
            </w:tcBorders>
          </w:tcPr>
          <w:p w14:paraId="229614A6" w14:textId="77777777" w:rsidR="009F407E" w:rsidRPr="001F3978" w:rsidRDefault="009F407E" w:rsidP="009F407E">
            <w:pPr>
              <w:widowControl/>
              <w:autoSpaceDE w:val="0"/>
              <w:autoSpaceDN w:val="0"/>
              <w:adjustRightInd w:val="0"/>
              <w:spacing w:after="40" w:line="276" w:lineRule="auto"/>
              <w:jc w:val="center"/>
              <w:rPr>
                <w:rFonts w:ascii="Calibri" w:hAnsi="Calibri"/>
                <w:sz w:val="16"/>
                <w:szCs w:val="16"/>
              </w:rPr>
            </w:pPr>
            <w:bookmarkStart w:id="23" w:name="_Hlk516043309"/>
          </w:p>
        </w:tc>
        <w:tc>
          <w:tcPr>
            <w:tcW w:w="709" w:type="dxa"/>
          </w:tcPr>
          <w:p w14:paraId="72A2FC58" w14:textId="77777777" w:rsidR="009F407E" w:rsidRPr="001F3978" w:rsidRDefault="009F407E" w:rsidP="009F407E">
            <w:pPr>
              <w:widowControl/>
              <w:autoSpaceDE w:val="0"/>
              <w:autoSpaceDN w:val="0"/>
              <w:adjustRightInd w:val="0"/>
              <w:spacing w:after="40" w:line="276" w:lineRule="auto"/>
              <w:jc w:val="center"/>
              <w:rPr>
                <w:rFonts w:ascii="Calibri" w:hAnsi="Calibri"/>
                <w:sz w:val="16"/>
                <w:szCs w:val="16"/>
              </w:rPr>
            </w:pPr>
          </w:p>
        </w:tc>
        <w:tc>
          <w:tcPr>
            <w:tcW w:w="5636" w:type="dxa"/>
            <w:tcBorders>
              <w:bottom w:val="dashSmallGap" w:sz="4" w:space="0" w:color="auto"/>
            </w:tcBorders>
          </w:tcPr>
          <w:p w14:paraId="71B7A637" w14:textId="77777777" w:rsidR="009F407E" w:rsidRPr="001F3978" w:rsidRDefault="009F407E" w:rsidP="009F407E">
            <w:pPr>
              <w:widowControl/>
              <w:autoSpaceDE w:val="0"/>
              <w:autoSpaceDN w:val="0"/>
              <w:adjustRightInd w:val="0"/>
              <w:spacing w:after="40" w:line="276" w:lineRule="auto"/>
              <w:jc w:val="center"/>
              <w:rPr>
                <w:rFonts w:ascii="Calibri" w:hAnsi="Calibri"/>
                <w:sz w:val="16"/>
                <w:szCs w:val="16"/>
              </w:rPr>
            </w:pPr>
          </w:p>
        </w:tc>
      </w:tr>
      <w:tr w:rsidR="002770D7" w:rsidRPr="001F3978" w14:paraId="1B319879" w14:textId="77777777" w:rsidTr="0041091B">
        <w:tc>
          <w:tcPr>
            <w:tcW w:w="2835" w:type="dxa"/>
            <w:tcBorders>
              <w:top w:val="dashSmallGap" w:sz="4" w:space="0" w:color="auto"/>
            </w:tcBorders>
          </w:tcPr>
          <w:p w14:paraId="4F465546" w14:textId="77777777" w:rsidR="009F407E" w:rsidRPr="001F3978" w:rsidRDefault="009F407E" w:rsidP="009F407E">
            <w:pPr>
              <w:widowControl/>
              <w:autoSpaceDE w:val="0"/>
              <w:autoSpaceDN w:val="0"/>
              <w:adjustRightInd w:val="0"/>
              <w:spacing w:after="40" w:line="276" w:lineRule="auto"/>
              <w:jc w:val="center"/>
              <w:rPr>
                <w:rFonts w:ascii="Calibri" w:hAnsi="Calibri"/>
                <w:sz w:val="16"/>
                <w:szCs w:val="16"/>
              </w:rPr>
            </w:pPr>
            <w:r w:rsidRPr="001F3978">
              <w:rPr>
                <w:rFonts w:ascii="Calibri" w:hAnsi="Calibri"/>
                <w:sz w:val="16"/>
                <w:szCs w:val="16"/>
              </w:rPr>
              <w:t>Miejscowość, data</w:t>
            </w:r>
          </w:p>
        </w:tc>
        <w:tc>
          <w:tcPr>
            <w:tcW w:w="709" w:type="dxa"/>
          </w:tcPr>
          <w:p w14:paraId="584230B3" w14:textId="77777777" w:rsidR="009F407E" w:rsidRPr="001F3978" w:rsidRDefault="009F407E" w:rsidP="009F407E">
            <w:pPr>
              <w:widowControl/>
              <w:autoSpaceDE w:val="0"/>
              <w:autoSpaceDN w:val="0"/>
              <w:adjustRightInd w:val="0"/>
              <w:spacing w:after="40" w:line="276" w:lineRule="auto"/>
              <w:jc w:val="center"/>
              <w:rPr>
                <w:rFonts w:ascii="Calibri" w:hAnsi="Calibri"/>
                <w:sz w:val="16"/>
                <w:szCs w:val="16"/>
              </w:rPr>
            </w:pPr>
          </w:p>
        </w:tc>
        <w:tc>
          <w:tcPr>
            <w:tcW w:w="5636" w:type="dxa"/>
            <w:tcBorders>
              <w:top w:val="dashSmallGap" w:sz="4" w:space="0" w:color="auto"/>
            </w:tcBorders>
          </w:tcPr>
          <w:p w14:paraId="7E532DCC" w14:textId="77777777" w:rsidR="009F407E" w:rsidRPr="001F3978" w:rsidRDefault="009F407E" w:rsidP="009F407E">
            <w:pPr>
              <w:widowControl/>
              <w:autoSpaceDE w:val="0"/>
              <w:autoSpaceDN w:val="0"/>
              <w:adjustRightInd w:val="0"/>
              <w:spacing w:after="40" w:line="276" w:lineRule="auto"/>
              <w:jc w:val="center"/>
              <w:rPr>
                <w:rFonts w:ascii="Calibri" w:hAnsi="Calibri"/>
                <w:i/>
                <w:sz w:val="16"/>
                <w:szCs w:val="16"/>
              </w:rPr>
            </w:pPr>
            <w:r w:rsidRPr="001F3978">
              <w:rPr>
                <w:rFonts w:ascii="Calibri" w:hAnsi="Calibri"/>
                <w:i/>
                <w:sz w:val="16"/>
                <w:szCs w:val="16"/>
              </w:rPr>
              <w:t xml:space="preserve"> (podpis i pieczęć imienna osoby/osób </w:t>
            </w:r>
          </w:p>
          <w:p w14:paraId="5810E517" w14:textId="77777777" w:rsidR="009F407E" w:rsidRPr="001F3978" w:rsidRDefault="009F407E" w:rsidP="009F407E">
            <w:pPr>
              <w:widowControl/>
              <w:autoSpaceDE w:val="0"/>
              <w:autoSpaceDN w:val="0"/>
              <w:adjustRightInd w:val="0"/>
              <w:spacing w:after="40" w:line="276" w:lineRule="auto"/>
              <w:jc w:val="center"/>
              <w:rPr>
                <w:rFonts w:ascii="Calibri" w:hAnsi="Calibri"/>
                <w:i/>
                <w:sz w:val="16"/>
                <w:szCs w:val="16"/>
              </w:rPr>
            </w:pPr>
            <w:r w:rsidRPr="001F3978">
              <w:rPr>
                <w:rFonts w:ascii="Calibri" w:hAnsi="Calibri"/>
                <w:i/>
                <w:sz w:val="16"/>
                <w:szCs w:val="16"/>
              </w:rPr>
              <w:t>właściwej/ych do reprezentowania Wykonawcy)</w:t>
            </w:r>
          </w:p>
        </w:tc>
      </w:tr>
      <w:bookmarkEnd w:id="23"/>
    </w:tbl>
    <w:p w14:paraId="58B309C3" w14:textId="77777777" w:rsidR="004A504F" w:rsidRPr="002576D8" w:rsidRDefault="00443125" w:rsidP="001F3978">
      <w:pPr>
        <w:widowControl/>
        <w:autoSpaceDE w:val="0"/>
        <w:autoSpaceDN w:val="0"/>
        <w:adjustRightInd w:val="0"/>
        <w:spacing w:after="40" w:line="276" w:lineRule="auto"/>
        <w:jc w:val="center"/>
        <w:rPr>
          <w:rFonts w:ascii="Calibri" w:hAnsi="Calibri"/>
          <w:sz w:val="24"/>
          <w:szCs w:val="24"/>
        </w:rPr>
      </w:pPr>
      <w:r w:rsidRPr="00F67DCD">
        <w:rPr>
          <w:rFonts w:ascii="Calibri" w:hAnsi="Calibri"/>
        </w:rPr>
        <w:br w:type="page"/>
      </w:r>
      <w:bookmarkEnd w:id="21"/>
      <w:r w:rsidR="004A504F" w:rsidRPr="002576D8">
        <w:rPr>
          <w:rFonts w:ascii="Calibri" w:hAnsi="Calibri"/>
          <w:b/>
          <w:iCs/>
          <w:sz w:val="24"/>
          <w:szCs w:val="24"/>
        </w:rPr>
        <w:lastRenderedPageBreak/>
        <w:t>Rozdział 15</w:t>
      </w:r>
    </w:p>
    <w:p w14:paraId="678A5355" w14:textId="77777777" w:rsidR="007B53BF" w:rsidRPr="002576D8" w:rsidRDefault="006B6CF8" w:rsidP="001F3978">
      <w:pPr>
        <w:spacing w:after="40" w:line="276" w:lineRule="auto"/>
        <w:jc w:val="center"/>
        <w:rPr>
          <w:rFonts w:ascii="Calibri" w:hAnsi="Calibri"/>
          <w:b/>
          <w:iCs/>
          <w:sz w:val="24"/>
          <w:szCs w:val="24"/>
        </w:rPr>
      </w:pPr>
      <w:bookmarkStart w:id="24" w:name="_Hlk520081"/>
      <w:r w:rsidRPr="002576D8">
        <w:rPr>
          <w:rFonts w:ascii="Calibri" w:hAnsi="Calibri"/>
          <w:b/>
          <w:iCs/>
          <w:sz w:val="24"/>
          <w:szCs w:val="24"/>
        </w:rPr>
        <w:t>WZORY ZAŁĄ</w:t>
      </w:r>
      <w:r w:rsidR="005F6392" w:rsidRPr="002576D8">
        <w:rPr>
          <w:rFonts w:ascii="Calibri" w:hAnsi="Calibri"/>
          <w:b/>
          <w:iCs/>
          <w:sz w:val="24"/>
          <w:szCs w:val="24"/>
        </w:rPr>
        <w:t>CZNIK</w:t>
      </w:r>
      <w:r w:rsidRPr="002576D8">
        <w:rPr>
          <w:rFonts w:ascii="Calibri" w:hAnsi="Calibri"/>
          <w:b/>
          <w:iCs/>
          <w:sz w:val="24"/>
          <w:szCs w:val="24"/>
        </w:rPr>
        <w:t>ÓW</w:t>
      </w:r>
      <w:r w:rsidR="005F6392" w:rsidRPr="002576D8">
        <w:rPr>
          <w:rFonts w:ascii="Calibri" w:hAnsi="Calibri"/>
          <w:b/>
          <w:iCs/>
          <w:sz w:val="24"/>
          <w:szCs w:val="24"/>
        </w:rPr>
        <w:t xml:space="preserve"> </w:t>
      </w:r>
    </w:p>
    <w:p w14:paraId="40ABC762" w14:textId="77777777" w:rsidR="004A504F" w:rsidRPr="002B0CAF" w:rsidRDefault="00CD2E01" w:rsidP="001F3978">
      <w:pPr>
        <w:spacing w:after="40" w:line="276" w:lineRule="auto"/>
        <w:jc w:val="right"/>
        <w:rPr>
          <w:rFonts w:ascii="Calibri" w:hAnsi="Calibri"/>
          <w:b/>
          <w:bCs/>
          <w:iCs/>
        </w:rPr>
      </w:pPr>
      <w:r w:rsidRPr="002B0CAF">
        <w:rPr>
          <w:rFonts w:ascii="Calibri" w:hAnsi="Calibri"/>
          <w:b/>
          <w:bCs/>
          <w:iCs/>
        </w:rPr>
        <w:t>Wzór</w:t>
      </w:r>
      <w:r w:rsidR="002576D8">
        <w:rPr>
          <w:rFonts w:ascii="Calibri" w:hAnsi="Calibri"/>
          <w:b/>
          <w:bCs/>
          <w:iCs/>
        </w:rPr>
        <w:t xml:space="preserve"> załącznika </w:t>
      </w:r>
      <w:r w:rsidRPr="002B0CAF">
        <w:rPr>
          <w:rFonts w:ascii="Calibri" w:hAnsi="Calibri"/>
          <w:b/>
          <w:bCs/>
          <w:iCs/>
        </w:rPr>
        <w:t>nr 1</w:t>
      </w:r>
    </w:p>
    <w:p w14:paraId="190CDCD6" w14:textId="77777777" w:rsidR="004A504F" w:rsidRDefault="004A504F" w:rsidP="001F3978">
      <w:pPr>
        <w:spacing w:after="40" w:line="276" w:lineRule="auto"/>
        <w:rPr>
          <w:rFonts w:ascii="Calibri" w:hAnsi="Calibri"/>
          <w:b/>
          <w:i/>
          <w:lang w:eastAsia="en-US"/>
        </w:rPr>
      </w:pPr>
    </w:p>
    <w:p w14:paraId="1D80B63E" w14:textId="77777777" w:rsidR="00805A61" w:rsidRDefault="00805A61" w:rsidP="001F3978">
      <w:pPr>
        <w:spacing w:after="40" w:line="276" w:lineRule="auto"/>
        <w:rPr>
          <w:rFonts w:ascii="Calibri" w:hAnsi="Calibri"/>
          <w:b/>
          <w:i/>
          <w:lang w:eastAsia="en-US"/>
        </w:rPr>
      </w:pPr>
    </w:p>
    <w:p w14:paraId="6DDC1A59" w14:textId="77777777" w:rsidR="00805A61" w:rsidRDefault="00805A61" w:rsidP="001F3978">
      <w:pPr>
        <w:spacing w:after="40" w:line="276" w:lineRule="auto"/>
        <w:rPr>
          <w:rFonts w:ascii="Calibri" w:hAnsi="Calibri"/>
          <w:b/>
          <w:i/>
          <w:lang w:eastAsia="en-US"/>
        </w:rPr>
      </w:pPr>
    </w:p>
    <w:p w14:paraId="2FEBC085" w14:textId="77777777" w:rsidR="00805A61" w:rsidRPr="001F3978" w:rsidRDefault="00805A61" w:rsidP="001F3978">
      <w:pPr>
        <w:spacing w:after="40" w:line="276" w:lineRule="auto"/>
        <w:rPr>
          <w:rFonts w:ascii="Calibri" w:hAnsi="Calibri"/>
          <w:b/>
          <w:i/>
          <w:lang w:eastAsia="en-US"/>
        </w:rPr>
      </w:pPr>
    </w:p>
    <w:p w14:paraId="02456F49" w14:textId="77777777" w:rsidR="004A504F" w:rsidRPr="001F3978" w:rsidRDefault="004A504F" w:rsidP="00A50AD9">
      <w:pPr>
        <w:spacing w:after="40" w:line="276" w:lineRule="auto"/>
        <w:jc w:val="center"/>
        <w:rPr>
          <w:rFonts w:ascii="Calibri" w:hAnsi="Calibri"/>
          <w:iCs/>
        </w:rPr>
      </w:pPr>
      <w:bookmarkStart w:id="25" w:name="_Hlk517440803"/>
      <w:r w:rsidRPr="001F3978">
        <w:rPr>
          <w:rFonts w:ascii="Calibri" w:hAnsi="Calibri"/>
          <w:iCs/>
        </w:rPr>
        <w:t xml:space="preserve">OŚWIADCZENIE </w:t>
      </w:r>
      <w:r w:rsidR="00A50AD9">
        <w:rPr>
          <w:rFonts w:ascii="Calibri" w:hAnsi="Calibri"/>
          <w:iCs/>
        </w:rPr>
        <w:t xml:space="preserve">WYKONAWCY </w:t>
      </w:r>
      <w:r w:rsidR="002B0CAF">
        <w:rPr>
          <w:rFonts w:ascii="Calibri" w:hAnsi="Calibri"/>
          <w:iCs/>
        </w:rPr>
        <w:t>DOTYCZACE PRZESŁANEK WYKLUCZENIA</w:t>
      </w:r>
      <w:r w:rsidRPr="001F3978">
        <w:rPr>
          <w:rFonts w:ascii="Calibri" w:hAnsi="Calibri"/>
          <w:iCs/>
        </w:rPr>
        <w:t xml:space="preserve"> </w:t>
      </w:r>
    </w:p>
    <w:bookmarkEnd w:id="25"/>
    <w:p w14:paraId="3CCAE324" w14:textId="77777777" w:rsidR="005F6392" w:rsidRPr="001F3978" w:rsidRDefault="00636CA0" w:rsidP="001F3978">
      <w:pPr>
        <w:spacing w:after="40" w:line="276" w:lineRule="auto"/>
        <w:jc w:val="center"/>
        <w:rPr>
          <w:rFonts w:ascii="Calibri" w:hAnsi="Calibri"/>
          <w:iCs/>
        </w:rPr>
      </w:pPr>
      <w:r w:rsidRPr="001F3978">
        <w:rPr>
          <w:rFonts w:ascii="Calibri" w:hAnsi="Calibri"/>
          <w:iCs/>
        </w:rPr>
        <w:t>s</w:t>
      </w:r>
      <w:r w:rsidR="005F6392" w:rsidRPr="001F3978">
        <w:rPr>
          <w:rFonts w:ascii="Calibri" w:hAnsi="Calibri"/>
          <w:iCs/>
        </w:rPr>
        <w:t>kładane (obowiązkowo) n</w:t>
      </w:r>
      <w:r w:rsidR="00ED47AF" w:rsidRPr="001F3978">
        <w:rPr>
          <w:rFonts w:ascii="Calibri" w:hAnsi="Calibri"/>
          <w:iCs/>
        </w:rPr>
        <w:t>a pods</w:t>
      </w:r>
      <w:r w:rsidR="00265248" w:rsidRPr="001F3978">
        <w:rPr>
          <w:rFonts w:ascii="Calibri" w:hAnsi="Calibri"/>
          <w:iCs/>
        </w:rPr>
        <w:t>tawie art. 25a ust. 1 ustawy - Prawo zamówień publicznych</w:t>
      </w:r>
    </w:p>
    <w:p w14:paraId="4E78A895" w14:textId="77777777" w:rsidR="005F6392" w:rsidRPr="001F3978" w:rsidRDefault="005F6392" w:rsidP="001F3978">
      <w:pPr>
        <w:spacing w:after="40" w:line="276" w:lineRule="auto"/>
        <w:jc w:val="center"/>
        <w:rPr>
          <w:rFonts w:ascii="Calibri" w:hAnsi="Calibri"/>
          <w:iCs/>
        </w:rPr>
      </w:pPr>
    </w:p>
    <w:p w14:paraId="05E83812" w14:textId="77777777" w:rsidR="00824B0E" w:rsidRDefault="001865BF" w:rsidP="00824B0E">
      <w:pPr>
        <w:pStyle w:val="Akapitzlist"/>
        <w:widowControl/>
        <w:spacing w:after="40" w:line="276" w:lineRule="auto"/>
        <w:ind w:left="426"/>
        <w:jc w:val="center"/>
        <w:rPr>
          <w:rFonts w:ascii="Calibri" w:hAnsi="Calibri"/>
        </w:rPr>
      </w:pPr>
      <w:r w:rsidRPr="001F3978">
        <w:rPr>
          <w:rFonts w:ascii="Calibri" w:hAnsi="Calibri"/>
        </w:rPr>
        <w:t xml:space="preserve">na potrzeby postępowania o udzielenie zamówienia publicznego na realizację zadania pn. </w:t>
      </w:r>
    </w:p>
    <w:p w14:paraId="38BBB925" w14:textId="77777777" w:rsidR="00824B0E" w:rsidRPr="00560AFC" w:rsidRDefault="00245764" w:rsidP="00824B0E">
      <w:pPr>
        <w:pStyle w:val="Akapitzlist"/>
        <w:widowControl/>
        <w:spacing w:after="40" w:line="276" w:lineRule="auto"/>
        <w:ind w:left="426"/>
        <w:jc w:val="center"/>
        <w:rPr>
          <w:rFonts w:asciiTheme="minorHAnsi" w:hAnsiTheme="minorHAnsi" w:cstheme="minorHAnsi"/>
          <w:b/>
          <w:sz w:val="16"/>
          <w:szCs w:val="16"/>
        </w:rPr>
      </w:pPr>
      <w:bookmarkStart w:id="26" w:name="_Hlk54771835"/>
      <w:r w:rsidRPr="001F3978">
        <w:rPr>
          <w:rFonts w:ascii="Calibri" w:hAnsi="Calibri"/>
        </w:rPr>
        <w:t>„</w:t>
      </w:r>
      <w:r w:rsidR="00451463">
        <w:rPr>
          <w:rFonts w:ascii="Calibri" w:hAnsi="Calibri"/>
        </w:rPr>
        <w:t>Dostawa krzeseł koncertowo/konferencyjnych</w:t>
      </w:r>
      <w:r w:rsidR="00824B0E" w:rsidRPr="00560AFC">
        <w:rPr>
          <w:rFonts w:asciiTheme="minorHAnsi" w:hAnsiTheme="minorHAnsi" w:cstheme="minorHAnsi"/>
          <w:bCs/>
          <w:sz w:val="16"/>
          <w:szCs w:val="16"/>
        </w:rPr>
        <w:t>.</w:t>
      </w:r>
      <w:r w:rsidR="00A50AD9">
        <w:rPr>
          <w:rFonts w:asciiTheme="minorHAnsi" w:hAnsiTheme="minorHAnsi" w:cstheme="minorHAnsi"/>
          <w:bCs/>
          <w:sz w:val="16"/>
          <w:szCs w:val="16"/>
        </w:rPr>
        <w:t>”</w:t>
      </w:r>
    </w:p>
    <w:bookmarkEnd w:id="26"/>
    <w:p w14:paraId="14BA9989" w14:textId="77777777" w:rsidR="001865BF" w:rsidRPr="001F3978" w:rsidRDefault="001865BF" w:rsidP="001F3978">
      <w:pPr>
        <w:spacing w:after="40" w:line="276" w:lineRule="auto"/>
        <w:jc w:val="both"/>
        <w:rPr>
          <w:rFonts w:ascii="Calibri" w:hAnsi="Calibri"/>
          <w:b/>
          <w:bCs/>
        </w:rPr>
      </w:pPr>
    </w:p>
    <w:p w14:paraId="55A0CF1F" w14:textId="77777777" w:rsidR="004A504F" w:rsidRPr="001F3978" w:rsidRDefault="004A504F" w:rsidP="001F3978">
      <w:pPr>
        <w:spacing w:after="40" w:line="276" w:lineRule="auto"/>
        <w:rPr>
          <w:rFonts w:ascii="Calibri" w:hAnsi="Calibri"/>
          <w:iCs/>
        </w:rPr>
      </w:pPr>
    </w:p>
    <w:p w14:paraId="1536B480" w14:textId="77777777" w:rsidR="004A504F" w:rsidRPr="001F3978" w:rsidRDefault="004A504F" w:rsidP="001F3978">
      <w:pPr>
        <w:spacing w:after="40" w:line="276" w:lineRule="auto"/>
        <w:rPr>
          <w:rFonts w:ascii="Calibri" w:hAnsi="Calibri"/>
          <w:b/>
          <w:iCs/>
        </w:rPr>
      </w:pPr>
      <w:r w:rsidRPr="001F3978">
        <w:rPr>
          <w:rFonts w:ascii="Calibri" w:hAnsi="Calibri"/>
          <w:b/>
          <w:iCs/>
        </w:rPr>
        <w:t>Oświadczam, że nie podlegam wykluczeniu na podstawie art. 24 ust</w:t>
      </w:r>
      <w:r w:rsidR="00004D39" w:rsidRPr="001F3978">
        <w:rPr>
          <w:rFonts w:ascii="Calibri" w:hAnsi="Calibri"/>
          <w:b/>
          <w:iCs/>
        </w:rPr>
        <w:t>.</w:t>
      </w:r>
      <w:r w:rsidRPr="001F3978">
        <w:rPr>
          <w:rFonts w:ascii="Calibri" w:hAnsi="Calibri"/>
          <w:b/>
          <w:iCs/>
        </w:rPr>
        <w:t xml:space="preserve"> 1 pkt 1</w:t>
      </w:r>
      <w:r w:rsidR="00325A7A" w:rsidRPr="001F3978">
        <w:rPr>
          <w:rFonts w:ascii="Calibri" w:hAnsi="Calibri"/>
          <w:b/>
          <w:iCs/>
        </w:rPr>
        <w:t>3</w:t>
      </w:r>
      <w:r w:rsidRPr="001F3978">
        <w:rPr>
          <w:rFonts w:ascii="Calibri" w:hAnsi="Calibri"/>
          <w:b/>
          <w:iCs/>
        </w:rPr>
        <w:t>-22 ustawy</w:t>
      </w:r>
      <w:r w:rsidR="00265248" w:rsidRPr="001F3978">
        <w:rPr>
          <w:rFonts w:ascii="Calibri" w:hAnsi="Calibri"/>
          <w:b/>
          <w:iCs/>
        </w:rPr>
        <w:t xml:space="preserve"> - Prawo zamówień publicznych</w:t>
      </w:r>
      <w:r w:rsidRPr="001F3978">
        <w:rPr>
          <w:rFonts w:ascii="Calibri" w:hAnsi="Calibri"/>
          <w:b/>
          <w:iCs/>
        </w:rPr>
        <w:t xml:space="preserve">  </w:t>
      </w:r>
    </w:p>
    <w:p w14:paraId="6EB75CFA" w14:textId="77777777" w:rsidR="004A504F" w:rsidRPr="001F3978" w:rsidRDefault="004A504F" w:rsidP="001F3978">
      <w:pPr>
        <w:spacing w:after="40" w:line="276" w:lineRule="auto"/>
        <w:rPr>
          <w:rFonts w:ascii="Calibri" w:hAnsi="Calibri"/>
          <w:iCs/>
          <w:sz w:val="16"/>
          <w:szCs w:val="16"/>
        </w:rPr>
      </w:pPr>
    </w:p>
    <w:p w14:paraId="0B76D1CB" w14:textId="77777777" w:rsidR="004A504F" w:rsidRPr="001F3978" w:rsidRDefault="005F6392" w:rsidP="001F3978">
      <w:pPr>
        <w:spacing w:after="40" w:line="276" w:lineRule="auto"/>
        <w:ind w:left="709"/>
        <w:rPr>
          <w:rFonts w:ascii="Calibri" w:hAnsi="Calibri"/>
          <w:i/>
          <w:iCs/>
          <w:sz w:val="16"/>
          <w:szCs w:val="16"/>
        </w:rPr>
      </w:pPr>
      <w:r w:rsidRPr="001F3978">
        <w:rPr>
          <w:rFonts w:ascii="Calibri" w:hAnsi="Calibri"/>
          <w:i/>
          <w:iCs/>
          <w:sz w:val="16"/>
          <w:szCs w:val="16"/>
        </w:rPr>
        <w:t>Art. 24, ust</w:t>
      </w:r>
      <w:r w:rsidR="00ED6307" w:rsidRPr="001F3978">
        <w:rPr>
          <w:rFonts w:ascii="Calibri" w:hAnsi="Calibri"/>
          <w:i/>
          <w:iCs/>
          <w:sz w:val="16"/>
          <w:szCs w:val="16"/>
        </w:rPr>
        <w:t>.</w:t>
      </w:r>
      <w:r w:rsidRPr="001F3978">
        <w:rPr>
          <w:rFonts w:ascii="Calibri" w:hAnsi="Calibri"/>
          <w:i/>
          <w:iCs/>
          <w:sz w:val="16"/>
          <w:szCs w:val="16"/>
        </w:rPr>
        <w:t xml:space="preserve"> </w:t>
      </w:r>
      <w:r w:rsidR="004A504F" w:rsidRPr="001F3978">
        <w:rPr>
          <w:rFonts w:ascii="Calibri" w:hAnsi="Calibri"/>
          <w:i/>
          <w:iCs/>
          <w:sz w:val="16"/>
          <w:szCs w:val="16"/>
        </w:rPr>
        <w:t>1. Z postępowania o udzielenie zamówienia wyklucza się:</w:t>
      </w:r>
    </w:p>
    <w:p w14:paraId="685B0CAB"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 xml:space="preserve">  wykonawcę będącego osobą fizyczną, którego prawomocnie skazano za przestępstwo:</w:t>
      </w:r>
    </w:p>
    <w:p w14:paraId="0801F79B" w14:textId="77777777" w:rsidR="004A504F" w:rsidRPr="001F3978" w:rsidRDefault="004A504F" w:rsidP="002930D1">
      <w:pPr>
        <w:numPr>
          <w:ilvl w:val="1"/>
          <w:numId w:val="8"/>
        </w:numPr>
        <w:spacing w:after="40" w:line="276" w:lineRule="auto"/>
        <w:jc w:val="both"/>
        <w:rPr>
          <w:rFonts w:ascii="Calibri" w:hAnsi="Calibri"/>
          <w:i/>
          <w:sz w:val="16"/>
          <w:szCs w:val="16"/>
        </w:rPr>
      </w:pPr>
      <w:r w:rsidRPr="001F3978">
        <w:rPr>
          <w:rFonts w:ascii="Calibri" w:hAnsi="Calibri"/>
          <w:bCs/>
          <w:i/>
          <w:sz w:val="16"/>
          <w:szCs w:val="16"/>
        </w:rPr>
        <w:t>o którym mowa w</w:t>
      </w:r>
      <w:r w:rsidRPr="001F3978">
        <w:rPr>
          <w:rFonts w:ascii="Calibri" w:hAnsi="Calibri"/>
          <w:bCs/>
          <w:i/>
          <w:sz w:val="16"/>
          <w:szCs w:val="16"/>
        </w:rPr>
        <w:softHyphen/>
        <w:t xml:space="preserve"> art. 165a, art. 181–188, art. 189a, art. 218–221, art. 228–230a, art. 250a, art. 258 lub art. 270–309 ustawy z dnia 6 czerwca 1997 r. – Kodeks karny (Dz. U. poz. 553, z późn. zm.</w:t>
      </w:r>
      <w:hyperlink r:id="rId17" w:anchor="sdfootnote5sym" w:history="1">
        <w:r w:rsidRPr="001F3978">
          <w:rPr>
            <w:rFonts w:ascii="Calibri" w:hAnsi="Calibri"/>
            <w:i/>
            <w:sz w:val="16"/>
            <w:szCs w:val="16"/>
            <w:u w:val="single"/>
            <w:vertAlign w:val="superscript"/>
          </w:rPr>
          <w:t>5</w:t>
        </w:r>
      </w:hyperlink>
      <w:r w:rsidRPr="001F3978">
        <w:rPr>
          <w:rFonts w:ascii="Calibri" w:hAnsi="Calibri"/>
          <w:i/>
          <w:sz w:val="16"/>
          <w:szCs w:val="16"/>
        </w:rPr>
        <w:t>)</w:t>
      </w:r>
      <w:r w:rsidRPr="001F3978">
        <w:rPr>
          <w:rFonts w:ascii="Calibri" w:hAnsi="Calibri"/>
          <w:bCs/>
          <w:i/>
          <w:sz w:val="16"/>
          <w:szCs w:val="16"/>
        </w:rPr>
        <w:t>) lub</w:t>
      </w:r>
      <w:r w:rsidRPr="001F3978">
        <w:rPr>
          <w:rFonts w:ascii="Calibri" w:hAnsi="Calibri"/>
          <w:bCs/>
          <w:i/>
          <w:sz w:val="16"/>
          <w:szCs w:val="16"/>
        </w:rPr>
        <w:softHyphen/>
        <w:t xml:space="preserve"> art. 46 lub art. 48 ustawy z dnia 25 czerwca 2010 r. o sporcie (Dz. U. z 2016 r. poz. 176),</w:t>
      </w:r>
    </w:p>
    <w:p w14:paraId="4E84B5F9" w14:textId="77777777" w:rsidR="004A504F" w:rsidRPr="001F3978" w:rsidRDefault="004A504F" w:rsidP="002930D1">
      <w:pPr>
        <w:numPr>
          <w:ilvl w:val="1"/>
          <w:numId w:val="8"/>
        </w:numPr>
        <w:spacing w:after="40" w:line="276" w:lineRule="auto"/>
        <w:jc w:val="both"/>
        <w:rPr>
          <w:rFonts w:ascii="Calibri" w:hAnsi="Calibri"/>
          <w:i/>
          <w:sz w:val="16"/>
          <w:szCs w:val="16"/>
        </w:rPr>
      </w:pPr>
      <w:r w:rsidRPr="001F3978">
        <w:rPr>
          <w:rFonts w:ascii="Calibri" w:hAnsi="Calibri"/>
          <w:bCs/>
          <w:i/>
          <w:sz w:val="16"/>
          <w:szCs w:val="16"/>
        </w:rPr>
        <w:t>o charakterze terrorystycznym, o którym mowa w art. 115 § 20 ustawy z dnia 6 czerwca 1997 r. – Kodeks karny,</w:t>
      </w:r>
    </w:p>
    <w:p w14:paraId="5445E1EE" w14:textId="77777777" w:rsidR="004A504F" w:rsidRPr="001F3978" w:rsidRDefault="004A504F" w:rsidP="002930D1">
      <w:pPr>
        <w:numPr>
          <w:ilvl w:val="1"/>
          <w:numId w:val="8"/>
        </w:numPr>
        <w:spacing w:after="40" w:line="276" w:lineRule="auto"/>
        <w:jc w:val="both"/>
        <w:rPr>
          <w:rFonts w:ascii="Calibri" w:hAnsi="Calibri"/>
          <w:i/>
          <w:sz w:val="16"/>
          <w:szCs w:val="16"/>
        </w:rPr>
      </w:pPr>
      <w:r w:rsidRPr="001F3978">
        <w:rPr>
          <w:rFonts w:ascii="Calibri" w:hAnsi="Calibri"/>
          <w:bCs/>
          <w:i/>
          <w:sz w:val="16"/>
          <w:szCs w:val="16"/>
        </w:rPr>
        <w:t>skarbowe,</w:t>
      </w:r>
    </w:p>
    <w:p w14:paraId="17F94473" w14:textId="77777777" w:rsidR="004A504F" w:rsidRPr="001F3978" w:rsidRDefault="004A504F" w:rsidP="002930D1">
      <w:pPr>
        <w:numPr>
          <w:ilvl w:val="1"/>
          <w:numId w:val="8"/>
        </w:numPr>
        <w:spacing w:after="40" w:line="276" w:lineRule="auto"/>
        <w:jc w:val="both"/>
        <w:rPr>
          <w:rFonts w:ascii="Calibri" w:hAnsi="Calibri"/>
          <w:i/>
          <w:sz w:val="16"/>
          <w:szCs w:val="16"/>
        </w:rPr>
      </w:pPr>
      <w:r w:rsidRPr="001F3978">
        <w:rPr>
          <w:rFonts w:ascii="Calibri" w:hAnsi="Calibri"/>
          <w:bCs/>
          <w:i/>
          <w:sz w:val="16"/>
          <w:szCs w:val="16"/>
        </w:rPr>
        <w:t>o którym mowa w art. 9 lub art. 10 ustawy z dnia 15 czerwca 2012 r. o skutkach powierzania wykonywania pracy cudzoziemcom przebywającym wbrew przepisom na terytorium Rzeczypospolitej Polskiej (Dz. U. poz. 769);</w:t>
      </w:r>
    </w:p>
    <w:p w14:paraId="50C3B336"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14:paraId="7EBF0ABC"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20BD2A0"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A9BEF36"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 xml:space="preserve"> wykonawcę, który w wyniku lekkomyślności lub niedbalstwa przedstawił informacje wprowadzające w błąd zamawiającego, mogące mieć istotny wpływ na decyzje podejmowane przez zamawiającego w postępowaniu o udzielenie zamówienia;</w:t>
      </w:r>
    </w:p>
    <w:p w14:paraId="6B34AF1A"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 xml:space="preserve"> wykonawcę, który bezprawnie wpływał lub próbował wpłynąć na czynności zamawiającego lub pozyskać informacje poufne, mogące dać mu przewagę w postępowaniu o udzielenie zamówienia;</w:t>
      </w:r>
    </w:p>
    <w:p w14:paraId="5F2E6A09"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 xml:space="preserve"> wykonawcę, który brał udział w przygotowaniu postępowania o udzielenie zamówienia lub którego pracownik, a także osoba wykonująca pracę na podstawie </w:t>
      </w:r>
      <w:r w:rsidR="00722B1F" w:rsidRPr="001F3978">
        <w:rPr>
          <w:rFonts w:ascii="Calibri" w:hAnsi="Calibri"/>
          <w:bCs/>
          <w:i/>
          <w:sz w:val="16"/>
          <w:szCs w:val="16"/>
        </w:rPr>
        <w:t>umowy</w:t>
      </w:r>
      <w:r w:rsidRPr="001F3978">
        <w:rPr>
          <w:rFonts w:ascii="Calibri" w:hAnsi="Calibri"/>
          <w:bCs/>
          <w:i/>
          <w:sz w:val="16"/>
          <w:szCs w:val="16"/>
        </w:rPr>
        <w:t xml:space="preserve"> zlecenia, o dzieło, agencyjnej lub innej </w:t>
      </w:r>
      <w:r w:rsidR="00722B1F" w:rsidRPr="001F3978">
        <w:rPr>
          <w:rFonts w:ascii="Calibri" w:hAnsi="Calibri"/>
          <w:bCs/>
          <w:i/>
          <w:sz w:val="16"/>
          <w:szCs w:val="16"/>
        </w:rPr>
        <w:t>umowy</w:t>
      </w:r>
      <w:r w:rsidRPr="001F3978">
        <w:rPr>
          <w:rFonts w:ascii="Calibri" w:hAnsi="Calibri"/>
          <w:bCs/>
          <w:i/>
          <w:sz w:val="16"/>
          <w:szCs w:val="16"/>
        </w:rPr>
        <w:t xml:space="preserve"> o świadczenie usług, brał udział w przygotowaniu takiego postępowania, chyba że spowodowane tym zakłócenie konkurencji może być wyeliminowane w inny sposób niż przez wykluczenie wykonawcy z udziału w postępowaniu;</w:t>
      </w:r>
    </w:p>
    <w:p w14:paraId="12A6C333"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14:paraId="229B2C88"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36082F4E" w14:textId="77777777" w:rsidR="004A504F" w:rsidRPr="001F3978" w:rsidRDefault="004A504F" w:rsidP="002930D1">
      <w:pPr>
        <w:numPr>
          <w:ilvl w:val="0"/>
          <w:numId w:val="25"/>
        </w:numPr>
        <w:spacing w:after="40" w:line="276" w:lineRule="auto"/>
        <w:jc w:val="both"/>
        <w:rPr>
          <w:rFonts w:ascii="Calibri" w:hAnsi="Calibri"/>
          <w:i/>
          <w:sz w:val="16"/>
          <w:szCs w:val="16"/>
        </w:rPr>
      </w:pPr>
      <w:r w:rsidRPr="001F3978">
        <w:rPr>
          <w:rFonts w:ascii="Calibri" w:hAnsi="Calibri"/>
          <w:bCs/>
          <w:i/>
          <w:sz w:val="16"/>
          <w:szCs w:val="16"/>
        </w:rPr>
        <w:t>wykonawcę, wobec którego orzeczono tytułem środka zapobiegawczego zakaz ubiegania się o zamówienia publiczne;</w:t>
      </w:r>
    </w:p>
    <w:p w14:paraId="730B8B44" w14:textId="77777777" w:rsidR="004A504F" w:rsidRPr="001F3978" w:rsidRDefault="004A504F" w:rsidP="001F3978">
      <w:pPr>
        <w:spacing w:after="40" w:line="276" w:lineRule="auto"/>
        <w:jc w:val="both"/>
        <w:rPr>
          <w:rFonts w:ascii="Calibri" w:hAnsi="Calibri"/>
          <w:bCs/>
          <w:i/>
        </w:rPr>
      </w:pPr>
    </w:p>
    <w:p w14:paraId="1CEA97EE" w14:textId="77777777" w:rsidR="006078AE" w:rsidRPr="001F3978" w:rsidRDefault="006078AE" w:rsidP="001F3978">
      <w:pPr>
        <w:autoSpaceDE w:val="0"/>
        <w:autoSpaceDN w:val="0"/>
        <w:adjustRightInd w:val="0"/>
        <w:spacing w:after="40" w:line="276" w:lineRule="auto"/>
        <w:jc w:val="both"/>
        <w:rPr>
          <w:rFonts w:ascii="Calibri" w:hAnsi="Calibri"/>
          <w:b/>
          <w:i/>
        </w:rPr>
      </w:pPr>
    </w:p>
    <w:p w14:paraId="6ED35269" w14:textId="77777777" w:rsidR="005F6392" w:rsidRPr="001F3978" w:rsidRDefault="005F6392" w:rsidP="002B0CAF">
      <w:pPr>
        <w:autoSpaceDE w:val="0"/>
        <w:autoSpaceDN w:val="0"/>
        <w:adjustRightInd w:val="0"/>
        <w:spacing w:after="40" w:line="276" w:lineRule="auto"/>
        <w:ind w:left="1134"/>
        <w:jc w:val="both"/>
        <w:rPr>
          <w:rFonts w:ascii="Calibri" w:hAnsi="Calibri"/>
          <w:b/>
          <w:i/>
        </w:rPr>
      </w:pPr>
      <w:r w:rsidRPr="001F3978">
        <w:rPr>
          <w:rFonts w:ascii="Calibri" w:hAnsi="Calibri"/>
          <w:b/>
          <w:i/>
        </w:rPr>
        <w:t xml:space="preserve">Wypełnić jeżeli zachodzą podstawy wykluczenia spośród wymienionych w art. 24 ust. 1 pkt 13-14 i 16-20 </w:t>
      </w:r>
    </w:p>
    <w:p w14:paraId="3C0D74E4" w14:textId="77777777" w:rsidR="006078AE" w:rsidRPr="001F3978" w:rsidRDefault="006078AE" w:rsidP="002B0CAF">
      <w:pPr>
        <w:autoSpaceDE w:val="0"/>
        <w:autoSpaceDN w:val="0"/>
        <w:adjustRightInd w:val="0"/>
        <w:spacing w:after="40" w:line="276" w:lineRule="auto"/>
        <w:ind w:left="1134"/>
        <w:jc w:val="both"/>
        <w:rPr>
          <w:rFonts w:ascii="Calibri" w:hAnsi="Calibri"/>
        </w:rPr>
      </w:pPr>
    </w:p>
    <w:p w14:paraId="6B4A1449" w14:textId="77777777" w:rsidR="005F6392" w:rsidRPr="001F3978" w:rsidRDefault="005F6392" w:rsidP="002B0CAF">
      <w:pPr>
        <w:autoSpaceDE w:val="0"/>
        <w:autoSpaceDN w:val="0"/>
        <w:adjustRightInd w:val="0"/>
        <w:spacing w:after="40" w:line="276" w:lineRule="auto"/>
        <w:ind w:left="1134"/>
        <w:jc w:val="both"/>
        <w:rPr>
          <w:rFonts w:ascii="Calibri" w:hAnsi="Calibri"/>
        </w:rPr>
      </w:pPr>
      <w:bookmarkStart w:id="27" w:name="_Hlk512604824"/>
      <w:r w:rsidRPr="001F3978">
        <w:rPr>
          <w:rFonts w:ascii="Calibri" w:hAnsi="Calibri"/>
        </w:rPr>
        <w:t>Oświadczam, że zachodzą w stosunku do mnie podstawy wykluczenia z postępowania na podstawie art.</w:t>
      </w:r>
      <w:r w:rsidR="002D525F" w:rsidRPr="001F3978">
        <w:rPr>
          <w:rFonts w:ascii="Calibri" w:hAnsi="Calibri"/>
        </w:rPr>
        <w:t> </w:t>
      </w:r>
      <w:r w:rsidRPr="001F3978">
        <w:rPr>
          <w:rFonts w:ascii="Calibri" w:hAnsi="Calibri"/>
        </w:rPr>
        <w:t xml:space="preserve">…………. ustawy Pzp (podać mającą zastosowanie podstawę wykluczenia spośród wymienionych w art. 24 ust. 1 pkt 13-14, 16-20  </w:t>
      </w:r>
    </w:p>
    <w:bookmarkEnd w:id="27"/>
    <w:p w14:paraId="13F91CF9" w14:textId="77777777" w:rsidR="006078AE" w:rsidRPr="001F3978" w:rsidRDefault="006078AE" w:rsidP="002B0CAF">
      <w:pPr>
        <w:autoSpaceDE w:val="0"/>
        <w:autoSpaceDN w:val="0"/>
        <w:adjustRightInd w:val="0"/>
        <w:spacing w:after="40" w:line="276" w:lineRule="auto"/>
        <w:ind w:left="1134"/>
        <w:jc w:val="both"/>
        <w:rPr>
          <w:rFonts w:ascii="Calibri" w:hAnsi="Calibri"/>
        </w:rPr>
      </w:pPr>
    </w:p>
    <w:p w14:paraId="56D93806" w14:textId="77777777" w:rsidR="005F6392" w:rsidRPr="001F3978" w:rsidRDefault="005F6392" w:rsidP="002B0CAF">
      <w:pPr>
        <w:autoSpaceDE w:val="0"/>
        <w:autoSpaceDN w:val="0"/>
        <w:adjustRightInd w:val="0"/>
        <w:spacing w:after="40" w:line="276" w:lineRule="auto"/>
        <w:ind w:left="1134"/>
        <w:jc w:val="both"/>
        <w:rPr>
          <w:rFonts w:ascii="Calibri" w:hAnsi="Calibri"/>
        </w:rPr>
      </w:pPr>
      <w:r w:rsidRPr="001F3978">
        <w:rPr>
          <w:rFonts w:ascii="Calibri" w:hAnsi="Calibri"/>
        </w:rPr>
        <w:t xml:space="preserve">Jednocześnie oświadczam, że w związku z ww. okolicznością, na podstawie art. 24 ust. 8 ustawy Pzp podjąłem następujące środki naprawcze: </w:t>
      </w:r>
    </w:p>
    <w:p w14:paraId="66472787" w14:textId="77777777" w:rsidR="005F6392" w:rsidRPr="001F3978" w:rsidRDefault="005F6392" w:rsidP="002B0CAF">
      <w:pPr>
        <w:autoSpaceDE w:val="0"/>
        <w:autoSpaceDN w:val="0"/>
        <w:adjustRightInd w:val="0"/>
        <w:spacing w:after="40" w:line="276" w:lineRule="auto"/>
        <w:ind w:left="1134"/>
        <w:jc w:val="both"/>
        <w:rPr>
          <w:rFonts w:ascii="Calibri" w:hAnsi="Calibri"/>
        </w:rPr>
      </w:pPr>
      <w:r w:rsidRPr="001F3978">
        <w:rPr>
          <w:rFonts w:ascii="Calibri" w:hAnsi="Calibri"/>
        </w:rPr>
        <w:t>...........................................................................................................................................................</w:t>
      </w:r>
      <w:r w:rsidR="00A0031D" w:rsidRPr="001F3978">
        <w:rPr>
          <w:rFonts w:ascii="Calibri" w:hAnsi="Calibri"/>
        </w:rPr>
        <w:t>......................</w:t>
      </w:r>
      <w:r w:rsidR="002B0CAF">
        <w:rPr>
          <w:rFonts w:ascii="Calibri" w:hAnsi="Calibri"/>
        </w:rPr>
        <w:t>......................................................................................................................................</w:t>
      </w:r>
      <w:r w:rsidR="00A0031D" w:rsidRPr="001F3978">
        <w:rPr>
          <w:rFonts w:ascii="Calibri" w:hAnsi="Calibri"/>
        </w:rPr>
        <w:t>..</w:t>
      </w:r>
    </w:p>
    <w:p w14:paraId="52C44EB8" w14:textId="77777777" w:rsidR="005F6392" w:rsidRPr="001F3978" w:rsidRDefault="005F6392" w:rsidP="002B0CAF">
      <w:pPr>
        <w:spacing w:after="40" w:line="276" w:lineRule="auto"/>
        <w:ind w:left="1134"/>
        <w:jc w:val="both"/>
        <w:rPr>
          <w:rFonts w:ascii="Calibri" w:hAnsi="Calibri"/>
        </w:rPr>
      </w:pPr>
      <w:r w:rsidRPr="001F3978">
        <w:rPr>
          <w:rFonts w:ascii="Calibri" w:hAnsi="Calibri"/>
        </w:rPr>
        <w:t>Oświadczam, że wszystkie podane  informacje są aktualne i zgodne z prawdą oraz zostały przedstawione z pełną świadomością konsekwencji wprowadzenia zamawiającego w błąd przy przedstawianiu informacji.</w:t>
      </w:r>
    </w:p>
    <w:p w14:paraId="500CB92B" w14:textId="77777777" w:rsidR="00073FB8" w:rsidRPr="001F3978" w:rsidRDefault="00073FB8" w:rsidP="001F3978">
      <w:pPr>
        <w:widowControl/>
        <w:spacing w:line="276" w:lineRule="auto"/>
        <w:jc w:val="both"/>
        <w:rPr>
          <w:rFonts w:ascii="Calibri" w:hAnsi="Calibri" w:cs="Arial"/>
          <w:b/>
        </w:rPr>
      </w:pPr>
    </w:p>
    <w:p w14:paraId="132875AC" w14:textId="77777777" w:rsidR="00C06722" w:rsidRPr="001F3978" w:rsidRDefault="00C06722" w:rsidP="001F3978">
      <w:pPr>
        <w:widowControl/>
        <w:spacing w:line="276" w:lineRule="auto"/>
        <w:jc w:val="both"/>
        <w:rPr>
          <w:rFonts w:ascii="Calibri" w:hAnsi="Calibri" w:cs="Arial"/>
          <w:b/>
        </w:rPr>
      </w:pPr>
    </w:p>
    <w:p w14:paraId="1237132A" w14:textId="77777777" w:rsidR="00C06722" w:rsidRPr="001F3978" w:rsidRDefault="00C06722" w:rsidP="001F3978">
      <w:pPr>
        <w:widowControl/>
        <w:spacing w:line="276" w:lineRule="auto"/>
        <w:jc w:val="both"/>
        <w:rPr>
          <w:rFonts w:ascii="Calibri" w:hAnsi="Calibri" w:cs="Arial"/>
          <w:b/>
        </w:rPr>
      </w:pPr>
    </w:p>
    <w:p w14:paraId="65E6F744" w14:textId="77777777" w:rsidR="00073FB8" w:rsidRPr="001F3978" w:rsidRDefault="00073FB8" w:rsidP="001F3978">
      <w:pPr>
        <w:widowControl/>
        <w:spacing w:line="276" w:lineRule="auto"/>
        <w:jc w:val="both"/>
        <w:rPr>
          <w:rFonts w:ascii="Calibri" w:hAnsi="Calibri" w:cs="Arial"/>
          <w:b/>
        </w:rPr>
      </w:pPr>
      <w:r w:rsidRPr="001F3978">
        <w:rPr>
          <w:rFonts w:ascii="Calibri" w:hAnsi="Calibri" w:cs="Arial"/>
          <w:b/>
        </w:rPr>
        <w:t>OŚWIADCZENIE DOTYCZĄCE PODMIOTU, NA KTÓREGO ZASOBY POWOŁUJE SIĘ WYKONAWCA</w:t>
      </w:r>
      <w:r w:rsidR="00824B0E">
        <w:rPr>
          <w:rFonts w:ascii="Calibri" w:hAnsi="Calibri" w:cs="Arial"/>
          <w:b/>
        </w:rPr>
        <w:t xml:space="preserve"> – jeżeli dotyczy</w:t>
      </w:r>
      <w:r w:rsidRPr="001F3978">
        <w:rPr>
          <w:rFonts w:ascii="Calibri" w:hAnsi="Calibri" w:cs="Arial"/>
          <w:b/>
        </w:rPr>
        <w:t>:</w:t>
      </w:r>
    </w:p>
    <w:p w14:paraId="68A8D0B4" w14:textId="77777777" w:rsidR="00073FB8" w:rsidRPr="001F3978" w:rsidRDefault="00073FB8" w:rsidP="001F3978">
      <w:pPr>
        <w:widowControl/>
        <w:spacing w:line="276" w:lineRule="auto"/>
        <w:rPr>
          <w:rFonts w:ascii="Calibri" w:hAnsi="Calibri"/>
        </w:rPr>
      </w:pPr>
    </w:p>
    <w:p w14:paraId="2F5B83E6" w14:textId="77777777" w:rsidR="00073FB8" w:rsidRPr="001F3978" w:rsidRDefault="00073FB8" w:rsidP="001F3978">
      <w:pPr>
        <w:widowControl/>
        <w:spacing w:line="276" w:lineRule="auto"/>
        <w:jc w:val="both"/>
        <w:rPr>
          <w:sz w:val="24"/>
          <w:szCs w:val="24"/>
        </w:rPr>
      </w:pPr>
      <w:r w:rsidRPr="001F3978">
        <w:rPr>
          <w:rFonts w:ascii="Calibri" w:hAnsi="Calibri"/>
        </w:rPr>
        <w:t>Oświadczam, że w stosunku do następującego/ych podmiotu/tów, na którego/ych zasoby powołuję się w niniejszym postępowaniu, tj.: </w:t>
      </w:r>
      <w:r w:rsidRPr="001F3978">
        <w:rPr>
          <w:sz w:val="24"/>
          <w:szCs w:val="24"/>
        </w:rPr>
        <w:t xml:space="preserve"> </w:t>
      </w:r>
    </w:p>
    <w:p w14:paraId="64DFE7B8" w14:textId="77777777" w:rsidR="00073FB8" w:rsidRPr="001F3978" w:rsidRDefault="00073FB8" w:rsidP="001F3978">
      <w:pPr>
        <w:widowControl/>
        <w:spacing w:line="276" w:lineRule="auto"/>
        <w:jc w:val="both"/>
        <w:rPr>
          <w:rFonts w:ascii="Calibri" w:hAnsi="Calibri" w:cs="Arial"/>
        </w:rPr>
      </w:pPr>
    </w:p>
    <w:p w14:paraId="7CC95D86" w14:textId="77777777" w:rsidR="00073FB8" w:rsidRPr="001F3978" w:rsidRDefault="00073FB8" w:rsidP="001F3978">
      <w:pPr>
        <w:widowControl/>
        <w:spacing w:line="276" w:lineRule="auto"/>
        <w:jc w:val="both"/>
        <w:rPr>
          <w:rFonts w:ascii="Calibri" w:hAnsi="Calibri" w:cs="Arial"/>
        </w:rPr>
      </w:pPr>
      <w:r w:rsidRPr="001F3978">
        <w:rPr>
          <w:rFonts w:ascii="Calibri" w:hAnsi="Calibri" w:cs="Arial"/>
        </w:rPr>
        <w:t>………………………………………………………………………………………………………………………………………………………………………………</w:t>
      </w:r>
      <w:r w:rsidR="00A0031D" w:rsidRPr="001F3978">
        <w:rPr>
          <w:rFonts w:ascii="Calibri" w:hAnsi="Calibri" w:cs="Arial"/>
        </w:rPr>
        <w:t>….</w:t>
      </w:r>
      <w:r w:rsidRPr="001F3978">
        <w:rPr>
          <w:rFonts w:ascii="Calibri" w:hAnsi="Calibri" w:cs="Arial"/>
        </w:rPr>
        <w:t>………………………………………………………………………………………………………………………………………………………………………</w:t>
      </w:r>
    </w:p>
    <w:p w14:paraId="5415DC28" w14:textId="77777777" w:rsidR="00073FB8" w:rsidRPr="001F3978" w:rsidRDefault="00073FB8" w:rsidP="001F3978">
      <w:pPr>
        <w:widowControl/>
        <w:spacing w:line="276" w:lineRule="auto"/>
        <w:rPr>
          <w:rFonts w:ascii="Calibri" w:hAnsi="Calibri" w:cs="Arial"/>
          <w:i/>
          <w:sz w:val="18"/>
          <w:szCs w:val="18"/>
        </w:rPr>
      </w:pPr>
      <w:r w:rsidRPr="001F3978">
        <w:rPr>
          <w:rFonts w:ascii="Calibri" w:hAnsi="Calibri" w:cs="Arial"/>
          <w:i/>
          <w:sz w:val="18"/>
          <w:szCs w:val="18"/>
        </w:rPr>
        <w:t>(podać pełną nazwę/firmę, adres, a także w zależności od podmiotu: NIP/PESEL)</w:t>
      </w:r>
    </w:p>
    <w:p w14:paraId="65ABDBBF" w14:textId="77777777" w:rsidR="00073FB8" w:rsidRPr="001F3978" w:rsidRDefault="00073FB8" w:rsidP="001F3978">
      <w:pPr>
        <w:widowControl/>
        <w:spacing w:line="276" w:lineRule="auto"/>
        <w:jc w:val="both"/>
        <w:rPr>
          <w:rFonts w:ascii="Calibri" w:hAnsi="Calibri" w:cs="Arial"/>
        </w:rPr>
      </w:pPr>
    </w:p>
    <w:p w14:paraId="0D1A19D6" w14:textId="77777777" w:rsidR="00073FB8" w:rsidRPr="001F3978" w:rsidRDefault="00073FB8" w:rsidP="001F3978">
      <w:pPr>
        <w:widowControl/>
        <w:spacing w:line="276" w:lineRule="auto"/>
        <w:jc w:val="both"/>
        <w:rPr>
          <w:rFonts w:ascii="Calibri" w:hAnsi="Calibri" w:cs="Arial"/>
          <w:i/>
        </w:rPr>
      </w:pPr>
      <w:r w:rsidRPr="001F3978">
        <w:rPr>
          <w:rFonts w:ascii="Calibri" w:hAnsi="Calibri" w:cs="Arial"/>
        </w:rPr>
        <w:t>nie zachodzą podstawy wykluczenia z postępowania o udzielenie zamówienia.</w:t>
      </w:r>
    </w:p>
    <w:p w14:paraId="3D5DEC5A" w14:textId="77777777" w:rsidR="00073FB8" w:rsidRPr="001F3978" w:rsidRDefault="00073FB8" w:rsidP="001F3978">
      <w:pPr>
        <w:spacing w:after="40" w:line="276" w:lineRule="auto"/>
        <w:rPr>
          <w:rFonts w:ascii="Calibri" w:hAnsi="Calibri"/>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93"/>
        <w:gridCol w:w="5494"/>
      </w:tblGrid>
      <w:tr w:rsidR="002770D7" w:rsidRPr="001F3978" w14:paraId="63CB95DD" w14:textId="77777777" w:rsidTr="0041091B">
        <w:tc>
          <w:tcPr>
            <w:tcW w:w="2835" w:type="dxa"/>
            <w:tcBorders>
              <w:bottom w:val="dashSmallGap" w:sz="4" w:space="0" w:color="auto"/>
            </w:tcBorders>
          </w:tcPr>
          <w:p w14:paraId="574108B8" w14:textId="77777777" w:rsidR="001D35B3" w:rsidRPr="001F3978" w:rsidRDefault="001D35B3" w:rsidP="001F3978">
            <w:pPr>
              <w:widowControl/>
              <w:autoSpaceDE w:val="0"/>
              <w:autoSpaceDN w:val="0"/>
              <w:adjustRightInd w:val="0"/>
              <w:spacing w:after="40" w:line="276" w:lineRule="auto"/>
              <w:jc w:val="center"/>
              <w:rPr>
                <w:rFonts w:ascii="Calibri" w:hAnsi="Calibri"/>
                <w:sz w:val="16"/>
                <w:szCs w:val="16"/>
              </w:rPr>
            </w:pPr>
          </w:p>
        </w:tc>
        <w:tc>
          <w:tcPr>
            <w:tcW w:w="709" w:type="dxa"/>
          </w:tcPr>
          <w:p w14:paraId="74F85461" w14:textId="77777777" w:rsidR="001D35B3" w:rsidRPr="001F3978" w:rsidRDefault="001D35B3" w:rsidP="001F3978">
            <w:pPr>
              <w:widowControl/>
              <w:autoSpaceDE w:val="0"/>
              <w:autoSpaceDN w:val="0"/>
              <w:adjustRightInd w:val="0"/>
              <w:spacing w:after="40" w:line="276" w:lineRule="auto"/>
              <w:jc w:val="center"/>
              <w:rPr>
                <w:rFonts w:ascii="Calibri" w:hAnsi="Calibri"/>
                <w:sz w:val="16"/>
                <w:szCs w:val="16"/>
              </w:rPr>
            </w:pPr>
          </w:p>
        </w:tc>
        <w:tc>
          <w:tcPr>
            <w:tcW w:w="5636" w:type="dxa"/>
            <w:tcBorders>
              <w:bottom w:val="dashSmallGap" w:sz="4" w:space="0" w:color="auto"/>
            </w:tcBorders>
          </w:tcPr>
          <w:p w14:paraId="75CA0FC3" w14:textId="77777777" w:rsidR="001D35B3" w:rsidRPr="001F3978" w:rsidRDefault="001D35B3" w:rsidP="001F3978">
            <w:pPr>
              <w:widowControl/>
              <w:autoSpaceDE w:val="0"/>
              <w:autoSpaceDN w:val="0"/>
              <w:adjustRightInd w:val="0"/>
              <w:spacing w:after="40" w:line="276" w:lineRule="auto"/>
              <w:jc w:val="center"/>
              <w:rPr>
                <w:rFonts w:ascii="Calibri" w:hAnsi="Calibri"/>
                <w:sz w:val="16"/>
                <w:szCs w:val="16"/>
              </w:rPr>
            </w:pPr>
          </w:p>
        </w:tc>
      </w:tr>
      <w:tr w:rsidR="002770D7" w:rsidRPr="001F3978" w14:paraId="5E1FCA40" w14:textId="77777777" w:rsidTr="0041091B">
        <w:tc>
          <w:tcPr>
            <w:tcW w:w="2835" w:type="dxa"/>
            <w:tcBorders>
              <w:top w:val="dashSmallGap" w:sz="4" w:space="0" w:color="auto"/>
            </w:tcBorders>
          </w:tcPr>
          <w:p w14:paraId="14411A07" w14:textId="77777777" w:rsidR="001D35B3" w:rsidRPr="001F3978" w:rsidRDefault="001D35B3" w:rsidP="001F3978">
            <w:pPr>
              <w:widowControl/>
              <w:autoSpaceDE w:val="0"/>
              <w:autoSpaceDN w:val="0"/>
              <w:adjustRightInd w:val="0"/>
              <w:spacing w:after="40" w:line="276" w:lineRule="auto"/>
              <w:jc w:val="center"/>
              <w:rPr>
                <w:rFonts w:ascii="Calibri" w:hAnsi="Calibri"/>
                <w:sz w:val="16"/>
                <w:szCs w:val="16"/>
              </w:rPr>
            </w:pPr>
            <w:r w:rsidRPr="001F3978">
              <w:rPr>
                <w:rFonts w:ascii="Calibri" w:hAnsi="Calibri"/>
                <w:sz w:val="16"/>
                <w:szCs w:val="16"/>
              </w:rPr>
              <w:t>Miejscowość, data</w:t>
            </w:r>
          </w:p>
        </w:tc>
        <w:tc>
          <w:tcPr>
            <w:tcW w:w="709" w:type="dxa"/>
          </w:tcPr>
          <w:p w14:paraId="209030BF" w14:textId="77777777" w:rsidR="001D35B3" w:rsidRPr="001F3978" w:rsidRDefault="001D35B3" w:rsidP="001F3978">
            <w:pPr>
              <w:widowControl/>
              <w:autoSpaceDE w:val="0"/>
              <w:autoSpaceDN w:val="0"/>
              <w:adjustRightInd w:val="0"/>
              <w:spacing w:after="40" w:line="276" w:lineRule="auto"/>
              <w:jc w:val="center"/>
              <w:rPr>
                <w:rFonts w:ascii="Calibri" w:hAnsi="Calibri"/>
                <w:sz w:val="16"/>
                <w:szCs w:val="16"/>
              </w:rPr>
            </w:pPr>
          </w:p>
        </w:tc>
        <w:tc>
          <w:tcPr>
            <w:tcW w:w="5636" w:type="dxa"/>
            <w:tcBorders>
              <w:top w:val="dashSmallGap" w:sz="4" w:space="0" w:color="auto"/>
            </w:tcBorders>
          </w:tcPr>
          <w:p w14:paraId="56AADDB0" w14:textId="77777777" w:rsidR="001D35B3" w:rsidRPr="001F3978" w:rsidRDefault="001D35B3" w:rsidP="001F3978">
            <w:pPr>
              <w:widowControl/>
              <w:autoSpaceDE w:val="0"/>
              <w:autoSpaceDN w:val="0"/>
              <w:adjustRightInd w:val="0"/>
              <w:spacing w:after="40" w:line="276" w:lineRule="auto"/>
              <w:jc w:val="center"/>
              <w:rPr>
                <w:rFonts w:ascii="Calibri" w:hAnsi="Calibri"/>
                <w:i/>
                <w:sz w:val="16"/>
                <w:szCs w:val="16"/>
              </w:rPr>
            </w:pPr>
            <w:r w:rsidRPr="001F3978">
              <w:rPr>
                <w:rFonts w:ascii="Calibri" w:hAnsi="Calibri"/>
                <w:i/>
                <w:sz w:val="16"/>
                <w:szCs w:val="16"/>
              </w:rPr>
              <w:t xml:space="preserve"> (podpis i pieczęć imienna osoby/osób </w:t>
            </w:r>
          </w:p>
          <w:p w14:paraId="74077BA8" w14:textId="77777777" w:rsidR="001D35B3" w:rsidRPr="001F3978" w:rsidRDefault="001D35B3" w:rsidP="001F3978">
            <w:pPr>
              <w:widowControl/>
              <w:autoSpaceDE w:val="0"/>
              <w:autoSpaceDN w:val="0"/>
              <w:adjustRightInd w:val="0"/>
              <w:spacing w:after="40" w:line="276" w:lineRule="auto"/>
              <w:jc w:val="center"/>
              <w:rPr>
                <w:rFonts w:ascii="Calibri" w:hAnsi="Calibri"/>
                <w:i/>
                <w:sz w:val="16"/>
                <w:szCs w:val="16"/>
              </w:rPr>
            </w:pPr>
            <w:r w:rsidRPr="001F3978">
              <w:rPr>
                <w:rFonts w:ascii="Calibri" w:hAnsi="Calibri"/>
                <w:i/>
                <w:sz w:val="16"/>
                <w:szCs w:val="16"/>
              </w:rPr>
              <w:t>właściwej/ych do reprezentowania Wykonawcy)</w:t>
            </w:r>
          </w:p>
        </w:tc>
      </w:tr>
    </w:tbl>
    <w:p w14:paraId="049EDA96" w14:textId="77777777" w:rsidR="0017096B" w:rsidRPr="001F3978" w:rsidRDefault="004A504F" w:rsidP="00451463">
      <w:pPr>
        <w:spacing w:after="40" w:line="276" w:lineRule="auto"/>
        <w:jc w:val="right"/>
        <w:rPr>
          <w:rFonts w:ascii="Calibri" w:hAnsi="Calibri"/>
          <w:iCs/>
          <w:sz w:val="16"/>
          <w:szCs w:val="16"/>
        </w:rPr>
      </w:pPr>
      <w:r w:rsidRPr="002770D7">
        <w:rPr>
          <w:rFonts w:ascii="Calibri" w:hAnsi="Calibri"/>
          <w:color w:val="00B0F0"/>
        </w:rPr>
        <w:br w:type="page"/>
      </w:r>
    </w:p>
    <w:p w14:paraId="5D345E18" w14:textId="77777777" w:rsidR="00CD2E01" w:rsidRPr="001F3978" w:rsidRDefault="00CD2E01" w:rsidP="0017096B">
      <w:pPr>
        <w:widowControl/>
        <w:autoSpaceDE w:val="0"/>
        <w:autoSpaceDN w:val="0"/>
        <w:adjustRightInd w:val="0"/>
        <w:spacing w:after="40" w:line="276" w:lineRule="auto"/>
        <w:jc w:val="right"/>
        <w:rPr>
          <w:rFonts w:ascii="Calibri" w:hAnsi="Calibri"/>
          <w:b/>
        </w:rPr>
      </w:pPr>
      <w:r w:rsidRPr="001F3978">
        <w:rPr>
          <w:rFonts w:ascii="Calibri" w:hAnsi="Calibri"/>
          <w:b/>
          <w:iCs/>
        </w:rPr>
        <w:lastRenderedPageBreak/>
        <w:t xml:space="preserve">Wzór </w:t>
      </w:r>
      <w:r w:rsidRPr="001F3978">
        <w:rPr>
          <w:rFonts w:ascii="Calibri" w:hAnsi="Calibri"/>
          <w:b/>
        </w:rPr>
        <w:t xml:space="preserve"> </w:t>
      </w:r>
      <w:r w:rsidR="002576D8">
        <w:rPr>
          <w:rFonts w:ascii="Calibri" w:hAnsi="Calibri"/>
          <w:b/>
        </w:rPr>
        <w:t xml:space="preserve">załącznika </w:t>
      </w:r>
      <w:r w:rsidRPr="001F3978">
        <w:rPr>
          <w:rFonts w:ascii="Calibri" w:hAnsi="Calibri"/>
          <w:b/>
        </w:rPr>
        <w:t xml:space="preserve">nr </w:t>
      </w:r>
      <w:r w:rsidR="00451463">
        <w:rPr>
          <w:rFonts w:ascii="Calibri" w:hAnsi="Calibri"/>
          <w:b/>
        </w:rPr>
        <w:t>2</w:t>
      </w:r>
    </w:p>
    <w:p w14:paraId="3D0AA200" w14:textId="77777777" w:rsidR="002576D8" w:rsidRDefault="002576D8" w:rsidP="00E15E55">
      <w:pPr>
        <w:spacing w:after="40" w:line="276" w:lineRule="auto"/>
        <w:jc w:val="center"/>
        <w:rPr>
          <w:rFonts w:ascii="Calibri" w:hAnsi="Calibri"/>
        </w:rPr>
      </w:pPr>
    </w:p>
    <w:p w14:paraId="5BF5A753" w14:textId="77777777" w:rsidR="002576D8" w:rsidRDefault="002576D8" w:rsidP="00E15E55">
      <w:pPr>
        <w:spacing w:after="40" w:line="276" w:lineRule="auto"/>
        <w:jc w:val="center"/>
        <w:rPr>
          <w:rFonts w:ascii="Calibri" w:hAnsi="Calibri"/>
        </w:rPr>
      </w:pPr>
    </w:p>
    <w:p w14:paraId="7A21065F" w14:textId="77777777" w:rsidR="002576D8" w:rsidRDefault="002576D8" w:rsidP="00E15E55">
      <w:pPr>
        <w:spacing w:after="40" w:line="276" w:lineRule="auto"/>
        <w:jc w:val="center"/>
        <w:rPr>
          <w:rFonts w:ascii="Calibri" w:hAnsi="Calibri"/>
        </w:rPr>
      </w:pPr>
    </w:p>
    <w:p w14:paraId="5FFE67F1" w14:textId="77777777" w:rsidR="00CD2E01" w:rsidRPr="001F3978" w:rsidRDefault="00CD2E01" w:rsidP="00E15E55">
      <w:pPr>
        <w:spacing w:after="40" w:line="276" w:lineRule="auto"/>
        <w:jc w:val="center"/>
        <w:rPr>
          <w:rFonts w:ascii="Calibri" w:hAnsi="Calibri"/>
        </w:rPr>
      </w:pPr>
      <w:r w:rsidRPr="001F3978">
        <w:rPr>
          <w:rFonts w:ascii="Calibri" w:hAnsi="Calibri"/>
        </w:rPr>
        <w:t xml:space="preserve">OŚWIADCZENIE </w:t>
      </w:r>
      <w:r w:rsidR="00A50AD9">
        <w:rPr>
          <w:rFonts w:ascii="Calibri" w:hAnsi="Calibri"/>
        </w:rPr>
        <w:t xml:space="preserve">WYKONAWCY </w:t>
      </w:r>
      <w:r w:rsidRPr="001F3978">
        <w:rPr>
          <w:rFonts w:ascii="Calibri" w:hAnsi="Calibri"/>
        </w:rPr>
        <w:t>O GRUPIE KAPITAŁOWEJ</w:t>
      </w:r>
    </w:p>
    <w:p w14:paraId="3DE66516" w14:textId="77777777" w:rsidR="00CD2E01" w:rsidRPr="001F3978" w:rsidRDefault="00CD2E01" w:rsidP="00E15E55">
      <w:pPr>
        <w:spacing w:after="40" w:line="276" w:lineRule="auto"/>
        <w:jc w:val="center"/>
        <w:rPr>
          <w:rFonts w:ascii="Calibri" w:hAnsi="Calibri"/>
          <w:lang w:eastAsia="en-US"/>
        </w:rPr>
      </w:pPr>
      <w:r w:rsidRPr="001F3978">
        <w:rPr>
          <w:rFonts w:ascii="Calibri" w:hAnsi="Calibri"/>
        </w:rPr>
        <w:t>(</w:t>
      </w:r>
      <w:r w:rsidR="00265248" w:rsidRPr="001F3978">
        <w:rPr>
          <w:rFonts w:ascii="Calibri" w:hAnsi="Calibri"/>
        </w:rPr>
        <w:t>art. 24 ust. 1 pkt 23 ustawy – Prawo zamówień publicznych</w:t>
      </w:r>
      <w:r w:rsidRPr="001F3978">
        <w:rPr>
          <w:rFonts w:ascii="Calibri" w:hAnsi="Calibri"/>
        </w:rPr>
        <w:t>)</w:t>
      </w:r>
    </w:p>
    <w:p w14:paraId="4AC0E358" w14:textId="77777777" w:rsidR="00CD2E01" w:rsidRPr="001F3978" w:rsidRDefault="00CD2E01" w:rsidP="00E15E55">
      <w:pPr>
        <w:spacing w:after="40" w:line="276" w:lineRule="auto"/>
        <w:rPr>
          <w:rFonts w:ascii="Calibri" w:hAnsi="Calibri"/>
        </w:rPr>
      </w:pPr>
    </w:p>
    <w:p w14:paraId="64DE8574" w14:textId="77777777" w:rsidR="00F35C25" w:rsidRDefault="00C362E9" w:rsidP="00841B25">
      <w:pPr>
        <w:spacing w:after="40" w:line="276" w:lineRule="auto"/>
        <w:jc w:val="both"/>
        <w:rPr>
          <w:rFonts w:ascii="Calibri" w:hAnsi="Calibri"/>
        </w:rPr>
      </w:pPr>
      <w:r w:rsidRPr="001F3978">
        <w:rPr>
          <w:rFonts w:ascii="Calibri" w:hAnsi="Calibri"/>
        </w:rPr>
        <w:t>składan</w:t>
      </w:r>
      <w:r w:rsidR="00841B25">
        <w:rPr>
          <w:rFonts w:ascii="Calibri" w:hAnsi="Calibri"/>
        </w:rPr>
        <w:t>e</w:t>
      </w:r>
      <w:r w:rsidRPr="001F3978">
        <w:rPr>
          <w:rFonts w:ascii="Calibri" w:hAnsi="Calibri"/>
        </w:rPr>
        <w:t xml:space="preserve"> </w:t>
      </w:r>
      <w:r w:rsidR="001865BF" w:rsidRPr="001F3978">
        <w:rPr>
          <w:rFonts w:ascii="Calibri" w:hAnsi="Calibri"/>
        </w:rPr>
        <w:t xml:space="preserve">na </w:t>
      </w:r>
      <w:r w:rsidR="00841B25" w:rsidRPr="00841B25">
        <w:rPr>
          <w:rFonts w:ascii="Calibri" w:hAnsi="Calibri"/>
        </w:rPr>
        <w:t xml:space="preserve">potrzeby postępowania o udzielenie zamówienia publicznego na realizację zadania pn. </w:t>
      </w:r>
    </w:p>
    <w:p w14:paraId="47B28EDA" w14:textId="77777777" w:rsidR="00A50AD9" w:rsidRPr="00560AFC" w:rsidRDefault="00A50AD9" w:rsidP="00A50AD9">
      <w:pPr>
        <w:pStyle w:val="Akapitzlist"/>
        <w:widowControl/>
        <w:spacing w:after="40" w:line="276" w:lineRule="auto"/>
        <w:ind w:left="426"/>
        <w:jc w:val="center"/>
        <w:rPr>
          <w:rFonts w:asciiTheme="minorHAnsi" w:hAnsiTheme="minorHAnsi" w:cstheme="minorHAnsi"/>
          <w:b/>
          <w:sz w:val="16"/>
          <w:szCs w:val="16"/>
        </w:rPr>
      </w:pPr>
      <w:r w:rsidRPr="001F3978">
        <w:rPr>
          <w:rFonts w:ascii="Calibri" w:hAnsi="Calibri"/>
        </w:rPr>
        <w:t>„</w:t>
      </w:r>
      <w:r w:rsidR="00451463">
        <w:rPr>
          <w:rFonts w:ascii="Calibri" w:hAnsi="Calibri"/>
        </w:rPr>
        <w:t>Dostawa krzeseł koncertowo/konferencyjnych</w:t>
      </w:r>
      <w:r w:rsidRPr="00560AFC">
        <w:rPr>
          <w:rFonts w:asciiTheme="minorHAnsi" w:hAnsiTheme="minorHAnsi" w:cstheme="minorHAnsi"/>
          <w:bCs/>
          <w:sz w:val="16"/>
          <w:szCs w:val="16"/>
        </w:rPr>
        <w:t>.</w:t>
      </w:r>
      <w:r>
        <w:rPr>
          <w:rFonts w:asciiTheme="minorHAnsi" w:hAnsiTheme="minorHAnsi" w:cstheme="minorHAnsi"/>
          <w:bCs/>
          <w:sz w:val="16"/>
          <w:szCs w:val="16"/>
        </w:rPr>
        <w:t>”</w:t>
      </w:r>
    </w:p>
    <w:p w14:paraId="281F27A0" w14:textId="77777777" w:rsidR="00F35C25" w:rsidRDefault="00F35C25" w:rsidP="00841B25">
      <w:pPr>
        <w:spacing w:after="40" w:line="276" w:lineRule="auto"/>
        <w:jc w:val="both"/>
        <w:rPr>
          <w:rFonts w:ascii="Calibri" w:hAnsi="Calibri"/>
        </w:rPr>
      </w:pPr>
    </w:p>
    <w:p w14:paraId="4E3FE437" w14:textId="77777777" w:rsidR="00F87CC4" w:rsidRPr="001F3978" w:rsidRDefault="00F87CC4" w:rsidP="0017096B">
      <w:pPr>
        <w:tabs>
          <w:tab w:val="left" w:pos="-567"/>
          <w:tab w:val="left" w:pos="5232"/>
        </w:tabs>
        <w:spacing w:before="120" w:after="120" w:line="276" w:lineRule="auto"/>
        <w:ind w:right="-1"/>
        <w:jc w:val="both"/>
        <w:rPr>
          <w:rFonts w:ascii="Calibri Light" w:hAnsi="Calibri Light"/>
          <w:lang w:eastAsia="en-US"/>
        </w:rPr>
      </w:pPr>
    </w:p>
    <w:p w14:paraId="0422E993" w14:textId="77777777" w:rsidR="0017096B" w:rsidRPr="001F3978" w:rsidRDefault="0017096B" w:rsidP="0017096B">
      <w:pPr>
        <w:tabs>
          <w:tab w:val="left" w:pos="-567"/>
          <w:tab w:val="left" w:pos="5232"/>
        </w:tabs>
        <w:spacing w:before="120" w:after="120" w:line="276" w:lineRule="auto"/>
        <w:ind w:right="-1"/>
        <w:jc w:val="both"/>
        <w:rPr>
          <w:rFonts w:ascii="Calibri Light" w:hAnsi="Calibri Light" w:cs="Arial"/>
          <w:i/>
        </w:rPr>
      </w:pPr>
      <w:r w:rsidRPr="001F3978">
        <w:rPr>
          <w:rFonts w:ascii="Calibri Light" w:hAnsi="Calibri Light"/>
          <w:lang w:eastAsia="en-US"/>
        </w:rPr>
        <w:t>Zgodnie z dyspozycją zawartą w art. 24 ust. 11 ustawy Prawo zamówień publi</w:t>
      </w:r>
      <w:r w:rsidR="007704E2" w:rsidRPr="001F3978">
        <w:rPr>
          <w:rFonts w:ascii="Calibri Light" w:hAnsi="Calibri Light"/>
          <w:lang w:eastAsia="en-US"/>
        </w:rPr>
        <w:t>cznych z dnia 29 stycznia 2004 roku</w:t>
      </w:r>
      <w:r w:rsidRPr="001F3978">
        <w:rPr>
          <w:rFonts w:ascii="Calibri Light" w:hAnsi="Calibri Light"/>
          <w:lang w:eastAsia="en-US"/>
        </w:rPr>
        <w:t xml:space="preserve"> </w:t>
      </w:r>
      <w:r w:rsidR="00F87CC4" w:rsidRPr="001F3978">
        <w:rPr>
          <w:rFonts w:ascii="Calibri Light" w:hAnsi="Calibri Light"/>
          <w:i/>
          <w:lang w:eastAsia="en-US"/>
        </w:rPr>
        <w:t>(tekst jednolity Dz. U. z 2017</w:t>
      </w:r>
      <w:r w:rsidR="007704E2" w:rsidRPr="001F3978">
        <w:rPr>
          <w:rFonts w:ascii="Calibri Light" w:hAnsi="Calibri Light"/>
          <w:i/>
          <w:lang w:eastAsia="en-US"/>
        </w:rPr>
        <w:t xml:space="preserve"> roku</w:t>
      </w:r>
      <w:r w:rsidR="00F87CC4" w:rsidRPr="001F3978">
        <w:rPr>
          <w:rFonts w:ascii="Calibri Light" w:hAnsi="Calibri Light"/>
          <w:i/>
          <w:lang w:eastAsia="en-US"/>
        </w:rPr>
        <w:t xml:space="preserve"> poz.1579</w:t>
      </w:r>
      <w:r w:rsidRPr="001F3978">
        <w:rPr>
          <w:rFonts w:ascii="Calibri Light" w:hAnsi="Calibri Light"/>
          <w:i/>
          <w:lang w:eastAsia="en-US"/>
        </w:rPr>
        <w:t xml:space="preserve"> z późn. zm., zwanej uPzp)</w:t>
      </w:r>
    </w:p>
    <w:p w14:paraId="4A676CD7" w14:textId="77777777" w:rsidR="0017096B" w:rsidRPr="001F3978" w:rsidRDefault="0017096B" w:rsidP="0017096B">
      <w:pPr>
        <w:tabs>
          <w:tab w:val="left" w:pos="-567"/>
          <w:tab w:val="left" w:pos="5232"/>
        </w:tabs>
        <w:spacing w:before="120" w:after="120" w:line="276" w:lineRule="auto"/>
        <w:ind w:right="-1"/>
        <w:jc w:val="both"/>
        <w:rPr>
          <w:rFonts w:ascii="Calibri Light" w:hAnsi="Calibri Light"/>
          <w:b/>
          <w:lang w:eastAsia="en-US"/>
        </w:rPr>
      </w:pPr>
      <w:r w:rsidRPr="001F3978">
        <w:rPr>
          <w:rFonts w:ascii="Calibri Light" w:hAnsi="Calibri Light"/>
          <w:b/>
          <w:lang w:eastAsia="en-US"/>
        </w:rPr>
        <w:t>Oświadczam(y), że:</w:t>
      </w:r>
    </w:p>
    <w:p w14:paraId="7CC75609" w14:textId="77777777" w:rsidR="00F35C25" w:rsidRPr="001F3978" w:rsidRDefault="00F35C25" w:rsidP="00F35C25">
      <w:pPr>
        <w:tabs>
          <w:tab w:val="left" w:pos="-567"/>
          <w:tab w:val="left" w:pos="5232"/>
        </w:tabs>
        <w:spacing w:before="120" w:after="120" w:line="276" w:lineRule="auto"/>
        <w:ind w:right="-1"/>
        <w:jc w:val="both"/>
        <w:rPr>
          <w:rFonts w:ascii="Calibri Light" w:hAnsi="Calibri Light"/>
          <w:lang w:eastAsia="en-US"/>
        </w:rPr>
      </w:pPr>
      <w:r w:rsidRPr="001F3978">
        <w:rPr>
          <w:noProof/>
        </w:rPr>
        <mc:AlternateContent>
          <mc:Choice Requires="wps">
            <w:drawing>
              <wp:anchor distT="0" distB="0" distL="114300" distR="114300" simplePos="0" relativeHeight="251664384" behindDoc="0" locked="0" layoutInCell="1" allowOverlap="1" wp14:anchorId="7AC2C900" wp14:editId="1DA5F8FE">
                <wp:simplePos x="0" y="0"/>
                <wp:positionH relativeFrom="column">
                  <wp:posOffset>32385</wp:posOffset>
                </wp:positionH>
                <wp:positionV relativeFrom="paragraph">
                  <wp:posOffset>247015</wp:posOffset>
                </wp:positionV>
                <wp:extent cx="207010" cy="171450"/>
                <wp:effectExtent l="0" t="0" r="2540" b="0"/>
                <wp:wrapNone/>
                <wp:docPr id="3"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A230C" id="_x0000_t109" coordsize="21600,21600" o:spt="109" path="m,l,21600r21600,l21600,xe">
                <v:stroke joinstyle="miter"/>
                <v:path gradientshapeok="t" o:connecttype="rect"/>
              </v:shapetype>
              <v:shape id="Schemat blokowy: proces 11" o:spid="_x0000_s1026" type="#_x0000_t109" style="position:absolute;margin-left:2.55pt;margin-top:19.45pt;width:16.3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"/>
            </w:pict>
          </mc:Fallback>
        </mc:AlternateContent>
      </w:r>
    </w:p>
    <w:p w14:paraId="063C809F" w14:textId="77777777" w:rsidR="00F35C25" w:rsidRPr="001F3978" w:rsidRDefault="00F35C25" w:rsidP="00F35C25">
      <w:pPr>
        <w:tabs>
          <w:tab w:val="left" w:pos="-567"/>
          <w:tab w:val="left" w:pos="5232"/>
        </w:tabs>
        <w:spacing w:before="120" w:after="120" w:line="276" w:lineRule="auto"/>
        <w:ind w:right="-1"/>
        <w:jc w:val="both"/>
        <w:rPr>
          <w:rFonts w:ascii="Calibri Light" w:hAnsi="Calibri Light"/>
          <w:b/>
          <w:lang w:eastAsia="en-US"/>
        </w:rPr>
      </w:pPr>
      <w:r w:rsidRPr="001F3978">
        <w:rPr>
          <w:rFonts w:ascii="Calibri Light" w:hAnsi="Calibri Light"/>
          <w:b/>
          <w:lang w:eastAsia="en-US"/>
        </w:rPr>
        <w:t xml:space="preserve">              *** nie należymy do żadnej grupy kapitałowej</w:t>
      </w:r>
    </w:p>
    <w:p w14:paraId="5A1F1639" w14:textId="77777777" w:rsidR="0017096B" w:rsidRPr="001F3978" w:rsidRDefault="0017096B" w:rsidP="0017096B">
      <w:pPr>
        <w:tabs>
          <w:tab w:val="left" w:pos="-567"/>
          <w:tab w:val="left" w:pos="5232"/>
        </w:tabs>
        <w:spacing w:before="120" w:after="120" w:line="276" w:lineRule="auto"/>
        <w:ind w:right="-1"/>
        <w:jc w:val="both"/>
        <w:rPr>
          <w:rFonts w:ascii="Calibri Light" w:hAnsi="Calibri Light"/>
          <w:b/>
          <w:lang w:eastAsia="en-US"/>
        </w:rPr>
      </w:pPr>
    </w:p>
    <w:p w14:paraId="75A466F7" w14:textId="77777777" w:rsidR="0017096B" w:rsidRPr="001F3978" w:rsidRDefault="008D7705" w:rsidP="0017096B">
      <w:pPr>
        <w:spacing w:before="120" w:after="120" w:line="276" w:lineRule="auto"/>
        <w:ind w:left="567" w:right="-1"/>
        <w:jc w:val="both"/>
        <w:rPr>
          <w:rFonts w:ascii="Calibri Light" w:hAnsi="Calibri Light"/>
        </w:rPr>
      </w:pPr>
      <w:r w:rsidRPr="001F3978">
        <w:rPr>
          <w:noProof/>
        </w:rPr>
        <mc:AlternateContent>
          <mc:Choice Requires="wps">
            <w:drawing>
              <wp:anchor distT="0" distB="0" distL="114300" distR="114300" simplePos="0" relativeHeight="251655680" behindDoc="0" locked="0" layoutInCell="1" allowOverlap="1" wp14:anchorId="034DE2A6" wp14:editId="5DFC9A86">
                <wp:simplePos x="0" y="0"/>
                <wp:positionH relativeFrom="column">
                  <wp:posOffset>118110</wp:posOffset>
                </wp:positionH>
                <wp:positionV relativeFrom="paragraph">
                  <wp:posOffset>100965</wp:posOffset>
                </wp:positionV>
                <wp:extent cx="207010" cy="171450"/>
                <wp:effectExtent l="0" t="0" r="2540" b="0"/>
                <wp:wrapNone/>
                <wp:docPr id="5"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8E9B" id="Schemat blokowy: proces 11" o:spid="_x0000_s1026" type="#_x0000_t109" style="position:absolute;margin-left:9.3pt;margin-top:7.95pt;width:16.3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"/>
            </w:pict>
          </mc:Fallback>
        </mc:AlternateContent>
      </w:r>
      <w:r w:rsidR="0017096B" w:rsidRPr="001F3978">
        <w:rPr>
          <w:rFonts w:ascii="Calibri Light" w:hAnsi="Calibri Light"/>
          <w:lang w:eastAsia="en-US"/>
        </w:rPr>
        <w:t xml:space="preserve"> ***</w:t>
      </w:r>
      <w:r w:rsidR="0017096B" w:rsidRPr="001F3978">
        <w:rPr>
          <w:rFonts w:ascii="Calibri Light" w:hAnsi="Calibri Light"/>
          <w:b/>
          <w:lang w:eastAsia="en-US"/>
        </w:rPr>
        <w:t>nie należymy d</w:t>
      </w:r>
      <w:r w:rsidR="0017096B" w:rsidRPr="001F3978">
        <w:rPr>
          <w:rFonts w:ascii="Calibri Light" w:hAnsi="Calibri Light"/>
          <w:b/>
        </w:rPr>
        <w:t>o tej samej grupy kapitałowej</w:t>
      </w:r>
      <w:r w:rsidR="0017096B" w:rsidRPr="001F3978">
        <w:rPr>
          <w:rFonts w:ascii="Calibri Light" w:hAnsi="Calibri Light"/>
        </w:rPr>
        <w:t>, o której mowa w art. 24 ust. 1 pkt 23 uPzp</w:t>
      </w:r>
      <w:r w:rsidR="009B19FF" w:rsidRPr="001F3978">
        <w:rPr>
          <w:rFonts w:ascii="Calibri Light" w:hAnsi="Calibri Light"/>
        </w:rPr>
        <w:t xml:space="preserve"> z pozostałymi Wykonawcami, którzy złożyli oferty w przedmiotowym postępowaniu.</w:t>
      </w:r>
    </w:p>
    <w:p w14:paraId="3F0EFEE7" w14:textId="77777777" w:rsidR="0017096B" w:rsidRPr="001F3978" w:rsidRDefault="0017096B" w:rsidP="0017096B">
      <w:pPr>
        <w:spacing w:before="120" w:after="120" w:line="276" w:lineRule="auto"/>
        <w:ind w:left="567" w:right="-1"/>
        <w:jc w:val="both"/>
        <w:rPr>
          <w:rFonts w:ascii="Calibri Light" w:hAnsi="Calibri Light"/>
          <w:b/>
          <w:lang w:eastAsia="en-US"/>
        </w:rPr>
      </w:pPr>
    </w:p>
    <w:p w14:paraId="3D55B06C" w14:textId="77777777" w:rsidR="0017096B" w:rsidRPr="001F3978" w:rsidRDefault="008D7705" w:rsidP="0017096B">
      <w:pPr>
        <w:spacing w:before="120" w:after="120" w:line="276" w:lineRule="auto"/>
        <w:ind w:left="567" w:right="-1"/>
        <w:jc w:val="both"/>
        <w:rPr>
          <w:rFonts w:ascii="Calibri Light" w:hAnsi="Calibri Light"/>
        </w:rPr>
      </w:pPr>
      <w:r w:rsidRPr="001F3978">
        <w:rPr>
          <w:noProof/>
        </w:rPr>
        <mc:AlternateContent>
          <mc:Choice Requires="wps">
            <w:drawing>
              <wp:anchor distT="0" distB="0" distL="114300" distR="114300" simplePos="0" relativeHeight="251658752" behindDoc="0" locked="0" layoutInCell="1" allowOverlap="1" wp14:anchorId="3EC0E491" wp14:editId="090D7003">
                <wp:simplePos x="0" y="0"/>
                <wp:positionH relativeFrom="column">
                  <wp:posOffset>118110</wp:posOffset>
                </wp:positionH>
                <wp:positionV relativeFrom="paragraph">
                  <wp:posOffset>100965</wp:posOffset>
                </wp:positionV>
                <wp:extent cx="207010" cy="171450"/>
                <wp:effectExtent l="0" t="0" r="2540" b="0"/>
                <wp:wrapNone/>
                <wp:docPr id="11"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B644F" id="Schemat blokowy: proces 11" o:spid="_x0000_s1026" type="#_x0000_t109" style="position:absolute;margin-left:9.3pt;margin-top:7.95pt;width:16.3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"/>
            </w:pict>
          </mc:Fallback>
        </mc:AlternateContent>
      </w:r>
      <w:r w:rsidR="0017096B" w:rsidRPr="001F3978">
        <w:rPr>
          <w:rFonts w:ascii="Calibri Light" w:hAnsi="Calibri Light"/>
          <w:lang w:eastAsia="en-US"/>
        </w:rPr>
        <w:t xml:space="preserve"> ***</w:t>
      </w:r>
      <w:r w:rsidR="0017096B" w:rsidRPr="001F3978">
        <w:rPr>
          <w:rFonts w:ascii="Calibri Light" w:hAnsi="Calibri Light"/>
          <w:b/>
          <w:lang w:eastAsia="en-US"/>
        </w:rPr>
        <w:t>należymy d</w:t>
      </w:r>
      <w:r w:rsidR="0017096B" w:rsidRPr="001F3978">
        <w:rPr>
          <w:rFonts w:ascii="Calibri Light" w:hAnsi="Calibri Light"/>
          <w:b/>
        </w:rPr>
        <w:t>o tej samej grupy kapitałowej</w:t>
      </w:r>
      <w:r w:rsidR="0017096B" w:rsidRPr="001F3978">
        <w:rPr>
          <w:rFonts w:ascii="Calibri Light" w:hAnsi="Calibri Light"/>
        </w:rPr>
        <w:t>, o której mowa w art. 24 ust. 1 pkt 23 uPzp **</w:t>
      </w:r>
      <w:r w:rsidR="009B19FF" w:rsidRPr="001F3978">
        <w:rPr>
          <w:rFonts w:ascii="Calibri Light" w:hAnsi="Calibri Light"/>
        </w:rPr>
        <w:t xml:space="preserve"> z Wykonawcą/ami, który/rzy złożyl/li oferty w przedmiotowym postępowaniu:</w:t>
      </w:r>
    </w:p>
    <w:p w14:paraId="1B5DE42C" w14:textId="77777777" w:rsidR="009B19FF" w:rsidRPr="001F3978" w:rsidRDefault="009B19FF" w:rsidP="009B19FF">
      <w:pPr>
        <w:ind w:left="567"/>
        <w:jc w:val="both"/>
        <w:rPr>
          <w:rFonts w:ascii="Calibri Light" w:hAnsi="Calibri Light"/>
        </w:rPr>
      </w:pPr>
      <w:r w:rsidRPr="001F3978">
        <w:rPr>
          <w:rFonts w:ascii="Calibri Light" w:hAnsi="Calibri Light"/>
        </w:rPr>
        <w:t>…………………………………………………………………………………………………………………………………………………………………….</w:t>
      </w:r>
    </w:p>
    <w:p w14:paraId="7C0723A7" w14:textId="77777777" w:rsidR="009B19FF" w:rsidRPr="001F3978" w:rsidRDefault="009B19FF" w:rsidP="009B19FF">
      <w:pPr>
        <w:ind w:left="567" w:right="-1"/>
        <w:jc w:val="center"/>
        <w:rPr>
          <w:rFonts w:ascii="Calibri Light" w:hAnsi="Calibri Light"/>
          <w:i/>
          <w:sz w:val="16"/>
          <w:szCs w:val="16"/>
        </w:rPr>
      </w:pPr>
      <w:r w:rsidRPr="001F3978">
        <w:rPr>
          <w:rFonts w:ascii="Calibri Light" w:hAnsi="Calibri Light"/>
          <w:i/>
          <w:sz w:val="16"/>
          <w:szCs w:val="16"/>
        </w:rPr>
        <w:t>(podać nazwę/firmę  Wykonawcy/ów)</w:t>
      </w:r>
    </w:p>
    <w:p w14:paraId="38EFBC4C" w14:textId="77777777" w:rsidR="0017096B" w:rsidRPr="001F3978" w:rsidRDefault="0017096B" w:rsidP="0017096B">
      <w:pPr>
        <w:spacing w:before="120" w:after="120" w:line="276" w:lineRule="auto"/>
        <w:ind w:left="567" w:right="-1"/>
        <w:jc w:val="both"/>
        <w:rPr>
          <w:rFonts w:ascii="Calibri Light" w:hAnsi="Calibri Light"/>
          <w:sz w:val="16"/>
          <w:szCs w:val="16"/>
        </w:rPr>
      </w:pPr>
    </w:p>
    <w:p w14:paraId="6017888C" w14:textId="77777777" w:rsidR="00C56CBD" w:rsidRPr="001F3978" w:rsidRDefault="0017096B" w:rsidP="009B19FF">
      <w:pPr>
        <w:rPr>
          <w:rFonts w:ascii="Calibri" w:eastAsia="Calibri" w:hAnsi="Calibri"/>
          <w:b/>
          <w:sz w:val="16"/>
          <w:szCs w:val="16"/>
          <w:u w:val="single"/>
        </w:rPr>
      </w:pPr>
      <w:r w:rsidRPr="001F3978">
        <w:rPr>
          <w:rFonts w:ascii="Calibri" w:eastAsia="Calibri" w:hAnsi="Calibri"/>
          <w:b/>
          <w:sz w:val="16"/>
          <w:szCs w:val="16"/>
          <w:u w:val="single"/>
        </w:rPr>
        <w:t>***</w:t>
      </w:r>
      <w:r w:rsidRPr="001F3978">
        <w:rPr>
          <w:rFonts w:ascii="Calibri" w:eastAsia="Calibri" w:hAnsi="Calibri"/>
          <w:sz w:val="16"/>
          <w:szCs w:val="16"/>
          <w:u w:val="single"/>
        </w:rPr>
        <w:t>właściwe zaznaczyć</w:t>
      </w:r>
    </w:p>
    <w:p w14:paraId="01DE5401" w14:textId="77777777" w:rsidR="00133E73" w:rsidRPr="001F3978" w:rsidRDefault="00133E73" w:rsidP="0017096B">
      <w:pPr>
        <w:tabs>
          <w:tab w:val="left" w:pos="-567"/>
          <w:tab w:val="left" w:pos="5232"/>
        </w:tabs>
        <w:spacing w:before="120" w:after="120" w:line="276" w:lineRule="auto"/>
        <w:ind w:right="-426"/>
        <w:jc w:val="both"/>
        <w:rPr>
          <w:rFonts w:ascii="Calibri Light" w:eastAsia="Calibri" w:hAnsi="Calibri Light"/>
          <w:lang w:eastAsia="en-US"/>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93"/>
        <w:gridCol w:w="5494"/>
      </w:tblGrid>
      <w:tr w:rsidR="002770D7" w:rsidRPr="001F3978" w14:paraId="59E7FDE3" w14:textId="77777777" w:rsidTr="0041091B">
        <w:tc>
          <w:tcPr>
            <w:tcW w:w="2835" w:type="dxa"/>
            <w:tcBorders>
              <w:bottom w:val="dashSmallGap" w:sz="4" w:space="0" w:color="auto"/>
            </w:tcBorders>
          </w:tcPr>
          <w:p w14:paraId="4949687B" w14:textId="77777777" w:rsidR="001D35B3" w:rsidRPr="001F3978" w:rsidRDefault="001D35B3" w:rsidP="0041091B">
            <w:pPr>
              <w:widowControl/>
              <w:autoSpaceDE w:val="0"/>
              <w:autoSpaceDN w:val="0"/>
              <w:adjustRightInd w:val="0"/>
              <w:spacing w:after="40" w:line="276" w:lineRule="auto"/>
              <w:jc w:val="center"/>
              <w:rPr>
                <w:rFonts w:ascii="Calibri" w:hAnsi="Calibri"/>
                <w:sz w:val="16"/>
                <w:szCs w:val="16"/>
              </w:rPr>
            </w:pPr>
          </w:p>
        </w:tc>
        <w:tc>
          <w:tcPr>
            <w:tcW w:w="709" w:type="dxa"/>
          </w:tcPr>
          <w:p w14:paraId="203A006B" w14:textId="77777777" w:rsidR="001D35B3" w:rsidRPr="001F3978" w:rsidRDefault="001D35B3" w:rsidP="0041091B">
            <w:pPr>
              <w:widowControl/>
              <w:autoSpaceDE w:val="0"/>
              <w:autoSpaceDN w:val="0"/>
              <w:adjustRightInd w:val="0"/>
              <w:spacing w:after="40" w:line="276" w:lineRule="auto"/>
              <w:jc w:val="center"/>
              <w:rPr>
                <w:rFonts w:ascii="Calibri" w:hAnsi="Calibri"/>
                <w:sz w:val="16"/>
                <w:szCs w:val="16"/>
              </w:rPr>
            </w:pPr>
          </w:p>
        </w:tc>
        <w:tc>
          <w:tcPr>
            <w:tcW w:w="5636" w:type="dxa"/>
            <w:tcBorders>
              <w:bottom w:val="dashSmallGap" w:sz="4" w:space="0" w:color="auto"/>
            </w:tcBorders>
          </w:tcPr>
          <w:p w14:paraId="6C2EC928" w14:textId="77777777" w:rsidR="001D35B3" w:rsidRPr="001F3978" w:rsidRDefault="001D35B3" w:rsidP="0041091B">
            <w:pPr>
              <w:widowControl/>
              <w:autoSpaceDE w:val="0"/>
              <w:autoSpaceDN w:val="0"/>
              <w:adjustRightInd w:val="0"/>
              <w:spacing w:after="40" w:line="276" w:lineRule="auto"/>
              <w:jc w:val="center"/>
              <w:rPr>
                <w:rFonts w:ascii="Calibri" w:hAnsi="Calibri"/>
                <w:sz w:val="16"/>
                <w:szCs w:val="16"/>
              </w:rPr>
            </w:pPr>
          </w:p>
        </w:tc>
      </w:tr>
      <w:tr w:rsidR="001D35B3" w:rsidRPr="001F3978" w14:paraId="3925EEB8" w14:textId="77777777" w:rsidTr="0041091B">
        <w:tc>
          <w:tcPr>
            <w:tcW w:w="2835" w:type="dxa"/>
            <w:tcBorders>
              <w:top w:val="dashSmallGap" w:sz="4" w:space="0" w:color="auto"/>
            </w:tcBorders>
          </w:tcPr>
          <w:p w14:paraId="3403DF22" w14:textId="77777777" w:rsidR="001D35B3" w:rsidRPr="001F3978" w:rsidRDefault="001D35B3" w:rsidP="0041091B">
            <w:pPr>
              <w:widowControl/>
              <w:autoSpaceDE w:val="0"/>
              <w:autoSpaceDN w:val="0"/>
              <w:adjustRightInd w:val="0"/>
              <w:spacing w:after="40" w:line="276" w:lineRule="auto"/>
              <w:jc w:val="center"/>
              <w:rPr>
                <w:rFonts w:ascii="Calibri" w:hAnsi="Calibri"/>
                <w:sz w:val="16"/>
                <w:szCs w:val="16"/>
              </w:rPr>
            </w:pPr>
            <w:r w:rsidRPr="001F3978">
              <w:rPr>
                <w:rFonts w:ascii="Calibri" w:hAnsi="Calibri"/>
                <w:sz w:val="16"/>
                <w:szCs w:val="16"/>
              </w:rPr>
              <w:t>Miejscowość, data</w:t>
            </w:r>
          </w:p>
        </w:tc>
        <w:tc>
          <w:tcPr>
            <w:tcW w:w="709" w:type="dxa"/>
          </w:tcPr>
          <w:p w14:paraId="1393E3E3" w14:textId="77777777" w:rsidR="001D35B3" w:rsidRPr="001F3978" w:rsidRDefault="001D35B3" w:rsidP="0041091B">
            <w:pPr>
              <w:widowControl/>
              <w:autoSpaceDE w:val="0"/>
              <w:autoSpaceDN w:val="0"/>
              <w:adjustRightInd w:val="0"/>
              <w:spacing w:after="40" w:line="276" w:lineRule="auto"/>
              <w:jc w:val="center"/>
              <w:rPr>
                <w:rFonts w:ascii="Calibri" w:hAnsi="Calibri"/>
                <w:sz w:val="16"/>
                <w:szCs w:val="16"/>
              </w:rPr>
            </w:pPr>
          </w:p>
        </w:tc>
        <w:tc>
          <w:tcPr>
            <w:tcW w:w="5636" w:type="dxa"/>
            <w:tcBorders>
              <w:top w:val="dashSmallGap" w:sz="4" w:space="0" w:color="auto"/>
            </w:tcBorders>
          </w:tcPr>
          <w:p w14:paraId="2B9A2859" w14:textId="77777777" w:rsidR="001D35B3" w:rsidRPr="001F3978" w:rsidRDefault="001D35B3" w:rsidP="0041091B">
            <w:pPr>
              <w:widowControl/>
              <w:autoSpaceDE w:val="0"/>
              <w:autoSpaceDN w:val="0"/>
              <w:adjustRightInd w:val="0"/>
              <w:spacing w:after="40" w:line="276" w:lineRule="auto"/>
              <w:jc w:val="center"/>
              <w:rPr>
                <w:rFonts w:ascii="Calibri" w:hAnsi="Calibri"/>
                <w:i/>
                <w:sz w:val="16"/>
                <w:szCs w:val="16"/>
              </w:rPr>
            </w:pPr>
            <w:r w:rsidRPr="001F3978">
              <w:rPr>
                <w:rFonts w:ascii="Calibri" w:hAnsi="Calibri"/>
                <w:i/>
                <w:sz w:val="16"/>
                <w:szCs w:val="16"/>
              </w:rPr>
              <w:t xml:space="preserve"> (podpis i pieczęć imienna osoby/osób </w:t>
            </w:r>
          </w:p>
          <w:p w14:paraId="540AB09A" w14:textId="77777777" w:rsidR="001D35B3" w:rsidRPr="001F3978" w:rsidRDefault="001D35B3" w:rsidP="0041091B">
            <w:pPr>
              <w:widowControl/>
              <w:autoSpaceDE w:val="0"/>
              <w:autoSpaceDN w:val="0"/>
              <w:adjustRightInd w:val="0"/>
              <w:spacing w:after="40" w:line="276" w:lineRule="auto"/>
              <w:jc w:val="center"/>
              <w:rPr>
                <w:rFonts w:ascii="Calibri" w:hAnsi="Calibri"/>
                <w:i/>
                <w:sz w:val="16"/>
                <w:szCs w:val="16"/>
              </w:rPr>
            </w:pPr>
            <w:r w:rsidRPr="001F3978">
              <w:rPr>
                <w:rFonts w:ascii="Calibri" w:hAnsi="Calibri"/>
                <w:i/>
                <w:sz w:val="16"/>
                <w:szCs w:val="16"/>
              </w:rPr>
              <w:t>właściwej/ych do reprezentowania Wykonawcy)</w:t>
            </w:r>
          </w:p>
        </w:tc>
      </w:tr>
    </w:tbl>
    <w:p w14:paraId="7F43DC76" w14:textId="77777777" w:rsidR="00133E73" w:rsidRPr="001F3978" w:rsidRDefault="00133E73" w:rsidP="0017096B">
      <w:pPr>
        <w:spacing w:before="120" w:after="120" w:line="276" w:lineRule="auto"/>
        <w:ind w:right="-1"/>
        <w:jc w:val="both"/>
        <w:rPr>
          <w:rFonts w:ascii="Calibri Light" w:hAnsi="Calibri Light"/>
        </w:rPr>
      </w:pPr>
    </w:p>
    <w:p w14:paraId="696D8FFA" w14:textId="77777777" w:rsidR="00133E73" w:rsidRPr="001F3978" w:rsidRDefault="00133E73" w:rsidP="0017096B">
      <w:pPr>
        <w:spacing w:before="120" w:after="120" w:line="276" w:lineRule="auto"/>
        <w:ind w:right="-1"/>
        <w:jc w:val="both"/>
        <w:rPr>
          <w:rFonts w:ascii="Calibri Light" w:hAnsi="Calibri Light"/>
        </w:rPr>
      </w:pPr>
    </w:p>
    <w:p w14:paraId="2B39666D" w14:textId="77777777" w:rsidR="0017096B" w:rsidRPr="001F3978" w:rsidRDefault="0017096B" w:rsidP="0017096B">
      <w:pPr>
        <w:spacing w:before="120" w:after="120" w:line="276" w:lineRule="auto"/>
        <w:ind w:right="-1"/>
        <w:jc w:val="both"/>
        <w:rPr>
          <w:rFonts w:ascii="Calibri Light" w:hAnsi="Calibri Light"/>
        </w:rPr>
      </w:pPr>
      <w:r w:rsidRPr="001F3978">
        <w:rPr>
          <w:rFonts w:ascii="Calibri Light" w:hAnsi="Calibri Light"/>
        </w:rPr>
        <w:t xml:space="preserve">* Wykonawca </w:t>
      </w:r>
      <w:r w:rsidRPr="001F3978">
        <w:rPr>
          <w:rFonts w:ascii="Calibri Light" w:hAnsi="Calibri Light"/>
          <w:b/>
        </w:rPr>
        <w:t>w</w:t>
      </w:r>
      <w:r w:rsidRPr="001F3978">
        <w:rPr>
          <w:rFonts w:ascii="Calibri Light" w:hAnsi="Calibri Light"/>
          <w:b/>
          <w:u w:val="single"/>
        </w:rPr>
        <w:t xml:space="preserve"> terminie 3 dni od dnia zamieszczenia na stronie internetowej informacji, o której mowa w</w:t>
      </w:r>
      <w:r w:rsidR="00AE2C18" w:rsidRPr="001F3978">
        <w:rPr>
          <w:rFonts w:ascii="Calibri Light" w:hAnsi="Calibri Light"/>
          <w:b/>
          <w:u w:val="single"/>
        </w:rPr>
        <w:t> </w:t>
      </w:r>
      <w:r w:rsidRPr="001F3978">
        <w:rPr>
          <w:rFonts w:ascii="Calibri Light" w:hAnsi="Calibri Light"/>
          <w:b/>
          <w:u w:val="single"/>
        </w:rPr>
        <w:t>art.</w:t>
      </w:r>
      <w:r w:rsidR="00AE2C18" w:rsidRPr="001F3978">
        <w:rPr>
          <w:rFonts w:ascii="Calibri Light" w:hAnsi="Calibri Light"/>
          <w:b/>
          <w:u w:val="single"/>
        </w:rPr>
        <w:t> </w:t>
      </w:r>
      <w:r w:rsidRPr="001F3978">
        <w:rPr>
          <w:rFonts w:ascii="Calibri Light" w:hAnsi="Calibri Light"/>
          <w:b/>
          <w:u w:val="single"/>
        </w:rPr>
        <w:t xml:space="preserve">86 ust. 5 uPzp </w:t>
      </w:r>
      <w:r w:rsidRPr="001F3978">
        <w:rPr>
          <w:rFonts w:ascii="Calibri Light" w:hAnsi="Calibri Light"/>
        </w:rPr>
        <w:t xml:space="preserve">jest zobowiązany do przekazania Zamawiającemu przedmiotowego </w:t>
      </w:r>
      <w:r w:rsidRPr="001F3978">
        <w:rPr>
          <w:rFonts w:ascii="Calibri Light" w:hAnsi="Calibri Light"/>
          <w:b/>
        </w:rPr>
        <w:t xml:space="preserve">oświadczenia. </w:t>
      </w:r>
    </w:p>
    <w:p w14:paraId="541B400F" w14:textId="77777777" w:rsidR="0017096B" w:rsidRPr="001F3978" w:rsidRDefault="0017096B" w:rsidP="0017096B">
      <w:pPr>
        <w:spacing w:before="120" w:after="120" w:line="276" w:lineRule="auto"/>
        <w:ind w:right="-1"/>
        <w:jc w:val="both"/>
        <w:rPr>
          <w:rFonts w:ascii="Calibri Light" w:hAnsi="Calibri Light"/>
        </w:rPr>
      </w:pPr>
      <w:r w:rsidRPr="001F3978">
        <w:rPr>
          <w:rFonts w:ascii="Calibri Light" w:hAnsi="Calibri Light"/>
        </w:rPr>
        <w:t>**Wraz ze złożeniem oświadczenia, Wykonawca może przedstawić dowody, że powiązania z innym Wykonawcą nie prowadzą do zakłócenia konkurencji w postępowaniu o udzielenie zamówienia.</w:t>
      </w:r>
    </w:p>
    <w:p w14:paraId="34755ED5" w14:textId="77777777" w:rsidR="00ED6307" w:rsidRPr="001F3978" w:rsidRDefault="00ED6307" w:rsidP="00E15E55">
      <w:pPr>
        <w:spacing w:after="40" w:line="276" w:lineRule="auto"/>
        <w:rPr>
          <w:rFonts w:ascii="Calibri" w:hAnsi="Calibri"/>
        </w:rPr>
      </w:pPr>
    </w:p>
    <w:bookmarkEnd w:id="24"/>
    <w:p w14:paraId="15C3F3FD" w14:textId="2B00B8AE" w:rsidR="00EC4AA5" w:rsidRPr="001F3978" w:rsidRDefault="00EC4AA5">
      <w:pPr>
        <w:widowControl/>
        <w:rPr>
          <w:rFonts w:ascii="Calibri" w:hAnsi="Calibri"/>
        </w:rPr>
      </w:pPr>
    </w:p>
    <w:sectPr w:rsidR="00EC4AA5" w:rsidRPr="001F3978" w:rsidSect="00C87DBA">
      <w:headerReference w:type="default" r:id="rId18"/>
      <w:footerReference w:type="default" r:id="rId19"/>
      <w:headerReference w:type="first" r:id="rId20"/>
      <w:footerReference w:type="first" r:id="rId21"/>
      <w:endnotePr>
        <w:numFmt w:val="upperLetter"/>
      </w:endnotePr>
      <w:type w:val="continuous"/>
      <w:pgSz w:w="11906" w:h="16838"/>
      <w:pgMar w:top="1134" w:right="566" w:bottom="1417" w:left="1276" w:header="283" w:footer="283" w:gutter="0"/>
      <w:cols w:space="708" w:equalWidth="0">
        <w:col w:w="9072"/>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3921" w16cex:dateUtc="2020-11-23T12:35:00Z"/>
  <w16cex:commentExtensible w16cex:durableId="23663971" w16cex:dateUtc="2020-11-23T12:36:00Z"/>
  <w16cex:commentExtensible w16cex:durableId="236639C0" w16cex:dateUtc="2020-11-23T12:38:00Z"/>
  <w16cex:commentExtensible w16cex:durableId="23663A15" w16cex:dateUtc="2020-11-23T12:39:00Z"/>
  <w16cex:commentExtensible w16cex:durableId="23663B02" w16cex:dateUtc="2020-11-23T12:43:00Z"/>
  <w16cex:commentExtensible w16cex:durableId="23663B5D" w16cex:dateUtc="2020-11-23T12:45:00Z"/>
  <w16cex:commentExtensible w16cex:durableId="23663C9E" w16cex:dateUtc="2020-11-23T12:50:00Z"/>
  <w16cex:commentExtensible w16cex:durableId="23663E26" w16cex:dateUtc="2020-11-23T12:56:00Z"/>
  <w16cex:commentExtensible w16cex:durableId="23663F79" w16cex:dateUtc="2020-11-23T13:02:00Z"/>
  <w16cex:commentExtensible w16cex:durableId="23664250" w16cex:dateUtc="2020-11-23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5703FE" w16cid:durableId="23663907"/>
  <w16cid:commentId w16cid:paraId="7540D4D4" w16cid:durableId="23663908"/>
  <w16cid:commentId w16cid:paraId="15B5620A" w16cid:durableId="23663921"/>
  <w16cid:commentId w16cid:paraId="5331B3A3" w16cid:durableId="23663909"/>
  <w16cid:commentId w16cid:paraId="318C4683" w16cid:durableId="23663971"/>
  <w16cid:commentId w16cid:paraId="34C56056" w16cid:durableId="2366390A"/>
  <w16cid:commentId w16cid:paraId="09AC0BF4" w16cid:durableId="236639C0"/>
  <w16cid:commentId w16cid:paraId="130DA135" w16cid:durableId="2366390B"/>
  <w16cid:commentId w16cid:paraId="41B56F24" w16cid:durableId="23663A15"/>
  <w16cid:commentId w16cid:paraId="0CEE1931" w16cid:durableId="2366390C"/>
  <w16cid:commentId w16cid:paraId="2549235A" w16cid:durableId="2366390D"/>
  <w16cid:commentId w16cid:paraId="2B2B5F0F" w16cid:durableId="23663B02"/>
  <w16cid:commentId w16cid:paraId="02C4DA09" w16cid:durableId="23663B5D"/>
  <w16cid:commentId w16cid:paraId="540B563B" w16cid:durableId="23663C9E"/>
  <w16cid:commentId w16cid:paraId="01DDF02B" w16cid:durableId="2366390E"/>
  <w16cid:commentId w16cid:paraId="3A534523" w16cid:durableId="2366390F"/>
  <w16cid:commentId w16cid:paraId="07D7A1F3" w16cid:durableId="23663913"/>
  <w16cid:commentId w16cid:paraId="68F106DB" w16cid:durableId="23663E26"/>
  <w16cid:commentId w16cid:paraId="5D8B7D7F" w16cid:durableId="23663917"/>
  <w16cid:commentId w16cid:paraId="4B5A61E7" w16cid:durableId="23663918"/>
  <w16cid:commentId w16cid:paraId="1C1B602C" w16cid:durableId="23663F79"/>
  <w16cid:commentId w16cid:paraId="656AC2EB" w16cid:durableId="23663919"/>
  <w16cid:commentId w16cid:paraId="653AC5BF" w16cid:durableId="23664250"/>
  <w16cid:commentId w16cid:paraId="4BC48FB5" w16cid:durableId="2366391A"/>
  <w16cid:commentId w16cid:paraId="31144A92" w16cid:durableId="236639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1E0A" w14:textId="77777777" w:rsidR="00CD35A2" w:rsidRDefault="00CD35A2">
      <w:r>
        <w:separator/>
      </w:r>
    </w:p>
  </w:endnote>
  <w:endnote w:type="continuationSeparator" w:id="0">
    <w:p w14:paraId="505A5120" w14:textId="77777777" w:rsidR="00CD35A2" w:rsidRDefault="00CD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D336" w14:textId="77777777" w:rsidR="004C5957" w:rsidRPr="00E56412" w:rsidRDefault="004C5957" w:rsidP="00283CEF">
    <w:pPr>
      <w:widowControl/>
      <w:jc w:val="right"/>
      <w:rPr>
        <w:rFonts w:ascii="Calibri" w:hAnsi="Calibri"/>
        <w:b/>
        <w:i/>
        <w:color w:val="365F91"/>
        <w:sz w:val="16"/>
        <w:szCs w:val="16"/>
      </w:rPr>
    </w:pPr>
    <w:r>
      <w:rPr>
        <w:rFonts w:ascii="Calibri" w:hAnsi="Calibri" w:cs="Arial"/>
        <w:b/>
        <w:noProof/>
        <w:sz w:val="22"/>
        <w:szCs w:val="22"/>
      </w:rPr>
      <w:drawing>
        <wp:inline distT="0" distB="0" distL="0" distR="0" wp14:anchorId="0AB607DD" wp14:editId="04585951">
          <wp:extent cx="914400" cy="692150"/>
          <wp:effectExtent l="0" t="0" r="0" b="0"/>
          <wp:docPr id="1" name="Obraz 1" descr="BART_znak_RGB_M_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T_znak_RGB_M_v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2150"/>
                  </a:xfrm>
                  <a:prstGeom prst="rect">
                    <a:avLst/>
                  </a:prstGeom>
                  <a:noFill/>
                  <a:ln>
                    <a:noFill/>
                  </a:ln>
                </pic:spPr>
              </pic:pic>
            </a:graphicData>
          </a:graphic>
        </wp:inline>
      </w:drawing>
    </w:r>
  </w:p>
  <w:p w14:paraId="3D537670" w14:textId="77777777" w:rsidR="004C5957" w:rsidRDefault="004C5957" w:rsidP="000E03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E7B1" w14:textId="77777777" w:rsidR="004C5957" w:rsidRDefault="004C5957" w:rsidP="00126BF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F65CE" w14:textId="77777777" w:rsidR="00CD35A2" w:rsidRDefault="00CD35A2">
      <w:r>
        <w:separator/>
      </w:r>
    </w:p>
  </w:footnote>
  <w:footnote w:type="continuationSeparator" w:id="0">
    <w:p w14:paraId="440345EC" w14:textId="77777777" w:rsidR="00CD35A2" w:rsidRDefault="00CD35A2">
      <w:r>
        <w:continuationSeparator/>
      </w:r>
    </w:p>
  </w:footnote>
  <w:footnote w:id="1">
    <w:p w14:paraId="7561FA14" w14:textId="77777777" w:rsidR="004C5957" w:rsidRPr="009C1850" w:rsidRDefault="004C5957" w:rsidP="009C1850">
      <w:pPr>
        <w:pStyle w:val="Tekstprzypisudolnego"/>
        <w:jc w:val="both"/>
        <w:rPr>
          <w:rFonts w:asciiTheme="minorHAnsi" w:hAnsiTheme="minorHAnsi" w:cs="Arial"/>
          <w:b/>
          <w:i/>
          <w:sz w:val="16"/>
          <w:szCs w:val="16"/>
        </w:rPr>
      </w:pPr>
      <w:r w:rsidRPr="009C1850">
        <w:rPr>
          <w:rStyle w:val="Odwoanieprzypisudolnego"/>
          <w:rFonts w:asciiTheme="minorHAnsi" w:hAnsiTheme="minorHAnsi" w:cs="Arial"/>
          <w:sz w:val="16"/>
          <w:szCs w:val="16"/>
        </w:rPr>
        <w:footnoteRef/>
      </w:r>
      <w:r w:rsidRPr="009C1850">
        <w:rPr>
          <w:rFonts w:asciiTheme="minorHAnsi" w:hAnsiTheme="minorHAnsi" w:cs="Arial"/>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4AC3CBEC" w14:textId="77777777" w:rsidR="004C5957" w:rsidRPr="009C1850" w:rsidRDefault="004C5957" w:rsidP="009C1850">
      <w:pPr>
        <w:pStyle w:val="Tekstprzypisudolnego"/>
        <w:ind w:hanging="12"/>
        <w:jc w:val="both"/>
        <w:rPr>
          <w:rFonts w:asciiTheme="minorHAnsi" w:hAnsiTheme="minorHAnsi" w:cs="Arial"/>
          <w:b/>
          <w:i/>
          <w:sz w:val="16"/>
          <w:szCs w:val="16"/>
        </w:rPr>
      </w:pPr>
      <w:r w:rsidRPr="009C1850">
        <w:rPr>
          <w:rFonts w:asciiTheme="minorHAnsi" w:hAnsiTheme="minorHAnsi" w:cs="Arial"/>
          <w:sz w:val="16"/>
          <w:szCs w:val="16"/>
        </w:rPr>
        <w:t>Mikroprzedsiębiorstwo: przedsiębiorstwo, które zatrudnia mniej niż 10 osób i którego roczny obrót lub roczna suma bilansowa nie przekracza 2 milionów EUR.</w:t>
      </w:r>
    </w:p>
    <w:p w14:paraId="547303E9" w14:textId="77777777" w:rsidR="004C5957" w:rsidRPr="009C1850" w:rsidRDefault="004C5957" w:rsidP="009C1850">
      <w:pPr>
        <w:pStyle w:val="Tekstprzypisudolnego"/>
        <w:ind w:hanging="12"/>
        <w:jc w:val="both"/>
        <w:rPr>
          <w:rFonts w:asciiTheme="minorHAnsi" w:hAnsiTheme="minorHAnsi" w:cs="Arial"/>
          <w:b/>
          <w:i/>
          <w:sz w:val="16"/>
          <w:szCs w:val="16"/>
        </w:rPr>
      </w:pPr>
      <w:r w:rsidRPr="009C1850">
        <w:rPr>
          <w:rFonts w:asciiTheme="minorHAnsi" w:hAnsiTheme="minorHAnsi" w:cs="Arial"/>
          <w:sz w:val="16"/>
          <w:szCs w:val="16"/>
        </w:rPr>
        <w:t>Małe przedsiębiorstwo: przedsiębiorstwo, które zatrudnia mniej niż 50 osób i którego roczny obrót lub roczna suma bilansowa nie przekracza 10 milionów EUR.</w:t>
      </w:r>
    </w:p>
    <w:p w14:paraId="5B69E00E" w14:textId="77777777" w:rsidR="004C5957" w:rsidRPr="009C1850" w:rsidRDefault="004C5957" w:rsidP="009C1850">
      <w:pPr>
        <w:pStyle w:val="Tekstprzypisudolnego"/>
        <w:ind w:hanging="12"/>
        <w:jc w:val="both"/>
        <w:rPr>
          <w:rFonts w:asciiTheme="minorHAnsi" w:hAnsiTheme="minorHAnsi" w:cs="Arial"/>
          <w:sz w:val="16"/>
          <w:szCs w:val="16"/>
        </w:rPr>
      </w:pPr>
      <w:r w:rsidRPr="009C1850">
        <w:rPr>
          <w:rFonts w:asciiTheme="minorHAnsi" w:hAnsiTheme="minorHAnsi" w:cs="Arial"/>
          <w:sz w:val="16"/>
          <w:szCs w:val="16"/>
        </w:rPr>
        <w:t>Średnie przedsiębiorstwa: przedsiębiorstwa, które nie są mikroprzedsiębiorstwami ani małymi przedsiębiorstwami</w:t>
      </w:r>
      <w:r w:rsidRPr="009C1850">
        <w:rPr>
          <w:rFonts w:asciiTheme="minorHAnsi" w:hAnsiTheme="minorHAnsi" w:cs="Arial"/>
          <w:b/>
          <w:sz w:val="16"/>
          <w:szCs w:val="16"/>
        </w:rPr>
        <w:t xml:space="preserve"> i które zatrudniają mniej niż 250 osób i których roczny obrót nie przekracza 50 milionów EUR </w:t>
      </w:r>
      <w:r w:rsidRPr="009C1850">
        <w:rPr>
          <w:rFonts w:asciiTheme="minorHAnsi" w:hAnsiTheme="minorHAnsi" w:cs="Arial"/>
          <w:b/>
          <w:i/>
          <w:sz w:val="16"/>
          <w:szCs w:val="16"/>
        </w:rPr>
        <w:t>lub</w:t>
      </w:r>
      <w:r w:rsidRPr="009C1850">
        <w:rPr>
          <w:rFonts w:asciiTheme="minorHAnsi" w:hAnsiTheme="minorHAnsi" w:cs="Arial"/>
          <w:b/>
          <w:sz w:val="16"/>
          <w:szCs w:val="16"/>
        </w:rPr>
        <w:t xml:space="preserve"> roczna suma bilansowa nie przekracza 43 milionów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8" w:name="_Hlk519662"/>
  <w:bookmarkStart w:id="29" w:name="_Hlk519663"/>
  <w:bookmarkStart w:id="30" w:name="_Hlk519667"/>
  <w:bookmarkStart w:id="31" w:name="_Hlk519668"/>
  <w:bookmarkStart w:id="32" w:name="_Hlk519669"/>
  <w:bookmarkStart w:id="33" w:name="_Hlk519670"/>
  <w:bookmarkStart w:id="34" w:name="_Hlk519671"/>
  <w:bookmarkStart w:id="35" w:name="_Hlk519672"/>
  <w:bookmarkStart w:id="36" w:name="_Hlk519673"/>
  <w:bookmarkStart w:id="37" w:name="_Hlk519674"/>
  <w:bookmarkStart w:id="38" w:name="_Hlk519675"/>
  <w:bookmarkStart w:id="39" w:name="_Hlk519676"/>
  <w:bookmarkStart w:id="40" w:name="_Hlk519677"/>
  <w:bookmarkStart w:id="41" w:name="_Hlk519678"/>
  <w:bookmarkStart w:id="42" w:name="_Hlk519679"/>
  <w:bookmarkStart w:id="43" w:name="_Hlk519680"/>
  <w:bookmarkStart w:id="44" w:name="_Hlk519681"/>
  <w:bookmarkStart w:id="45" w:name="_Hlk519682"/>
  <w:bookmarkStart w:id="46" w:name="_Hlk953951"/>
  <w:bookmarkStart w:id="47" w:name="_Hlk953952"/>
  <w:bookmarkStart w:id="48" w:name="_Hlk953953"/>
  <w:bookmarkStart w:id="49" w:name="_Hlk953954"/>
  <w:bookmarkStart w:id="50" w:name="_Hlk953955"/>
  <w:bookmarkStart w:id="51" w:name="_Hlk953956"/>
  <w:bookmarkStart w:id="52" w:name="_Hlk9930688"/>
  <w:bookmarkStart w:id="53" w:name="_Hlk9930689"/>
  <w:bookmarkStart w:id="54" w:name="_Hlk9930696"/>
  <w:bookmarkStart w:id="55" w:name="_Hlk9930697"/>
  <w:bookmarkStart w:id="56" w:name="_Hlk9930698"/>
  <w:bookmarkStart w:id="57" w:name="_Hlk9930699"/>
  <w:bookmarkStart w:id="58" w:name="_Hlk9930700"/>
  <w:bookmarkStart w:id="59" w:name="_Hlk9930701"/>
  <w:bookmarkStart w:id="60" w:name="_Hlk9930702"/>
  <w:bookmarkStart w:id="61" w:name="_Hlk9930703"/>
  <w:bookmarkStart w:id="62" w:name="_Hlk9930704"/>
  <w:bookmarkStart w:id="63" w:name="_Hlk9930705"/>
  <w:bookmarkStart w:id="64" w:name="_Hlk9930706"/>
  <w:bookmarkStart w:id="65" w:name="_Hlk9930707"/>
  <w:bookmarkStart w:id="66" w:name="_Hlk9930708"/>
  <w:bookmarkStart w:id="67" w:name="_Hlk9930709"/>
  <w:bookmarkStart w:id="68" w:name="_Hlk9930710"/>
  <w:bookmarkStart w:id="69" w:name="_Hlk9930711"/>
  <w:bookmarkStart w:id="70" w:name="_Hlk9930712"/>
  <w:bookmarkStart w:id="71" w:name="_Hlk9930713"/>
  <w:bookmarkStart w:id="72" w:name="_Hlk9930714"/>
  <w:bookmarkStart w:id="73" w:name="_Hlk9930715"/>
  <w:p w14:paraId="4C9391EA" w14:textId="77777777" w:rsidR="004C5957" w:rsidRDefault="00CD35A2" w:rsidP="00465354">
    <w:pPr>
      <w:pStyle w:val="Akapitzlist"/>
      <w:widowControl/>
      <w:spacing w:after="40" w:line="276" w:lineRule="auto"/>
      <w:ind w:left="-142"/>
      <w:jc w:val="right"/>
      <w:rPr>
        <w:rFonts w:ascii="Calibri" w:hAnsi="Calibri" w:cs="Arial"/>
        <w:sz w:val="16"/>
        <w:szCs w:val="16"/>
      </w:rPr>
    </w:pPr>
    <w:sdt>
      <w:sdtPr>
        <w:rPr>
          <w:rFonts w:ascii="Calibri" w:hAnsi="Calibri"/>
          <w:bCs/>
          <w:color w:val="365F91"/>
          <w:sz w:val="16"/>
          <w:szCs w:val="16"/>
        </w:rPr>
        <w:id w:val="-2090145882"/>
        <w:docPartObj>
          <w:docPartGallery w:val="Page Numbers (Margins)"/>
          <w:docPartUnique/>
        </w:docPartObj>
      </w:sdtPr>
      <w:sdtEndPr/>
      <w:sdtContent>
        <w:r w:rsidR="004C5957" w:rsidRPr="00346F53">
          <w:rPr>
            <w:rFonts w:ascii="Calibri" w:hAnsi="Calibri"/>
            <w:bCs/>
            <w:noProof/>
            <w:color w:val="365F91"/>
            <w:sz w:val="16"/>
            <w:szCs w:val="16"/>
          </w:rPr>
          <mc:AlternateContent>
            <mc:Choice Requires="wps">
              <w:drawing>
                <wp:anchor distT="0" distB="0" distL="114300" distR="114300" simplePos="0" relativeHeight="251662336" behindDoc="0" locked="0" layoutInCell="0" allowOverlap="1" wp14:anchorId="078B1EFE" wp14:editId="7F30B5A9">
                  <wp:simplePos x="0" y="0"/>
                  <wp:positionH relativeFrom="rightMargin">
                    <wp:align>center</wp:align>
                  </wp:positionH>
                  <wp:positionV relativeFrom="margin">
                    <wp:align>bottom</wp:align>
                  </wp:positionV>
                  <wp:extent cx="510540" cy="2183130"/>
                  <wp:effectExtent l="0" t="0" r="381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2819" w14:textId="77777777" w:rsidR="004C5957" w:rsidRPr="00E0411C" w:rsidRDefault="004C5957">
                              <w:pPr>
                                <w:pStyle w:val="Stopka"/>
                                <w:rPr>
                                  <w:rFonts w:asciiTheme="minorHAnsi" w:eastAsiaTheme="majorEastAsia" w:hAnsiTheme="minorHAnsi" w:cstheme="majorBidi"/>
                                  <w:color w:val="365F91" w:themeColor="accent1" w:themeShade="BF"/>
                                  <w:sz w:val="18"/>
                                  <w:szCs w:val="18"/>
                                </w:rPr>
                              </w:pPr>
                              <w:r w:rsidRPr="00E0411C">
                                <w:rPr>
                                  <w:rFonts w:asciiTheme="minorHAnsi" w:eastAsiaTheme="majorEastAsia" w:hAnsiTheme="minorHAnsi" w:cstheme="majorBidi"/>
                                  <w:color w:val="365F91" w:themeColor="accent1" w:themeShade="BF"/>
                                  <w:sz w:val="18"/>
                                  <w:szCs w:val="18"/>
                                </w:rPr>
                                <w:t xml:space="preserve">Strona  </w:t>
                              </w:r>
                              <w:r w:rsidRPr="00E0411C">
                                <w:rPr>
                                  <w:rFonts w:asciiTheme="minorHAnsi" w:eastAsiaTheme="minorEastAsia" w:hAnsiTheme="minorHAnsi"/>
                                  <w:color w:val="365F91" w:themeColor="accent1" w:themeShade="BF"/>
                                  <w:sz w:val="18"/>
                                  <w:szCs w:val="18"/>
                                </w:rPr>
                                <w:fldChar w:fldCharType="begin"/>
                              </w:r>
                              <w:r w:rsidRPr="00E0411C">
                                <w:rPr>
                                  <w:rFonts w:asciiTheme="minorHAnsi" w:hAnsiTheme="minorHAnsi"/>
                                  <w:color w:val="365F91" w:themeColor="accent1" w:themeShade="BF"/>
                                  <w:sz w:val="18"/>
                                  <w:szCs w:val="18"/>
                                </w:rPr>
                                <w:instrText>PAGE    \* MERGEFORMAT</w:instrText>
                              </w:r>
                              <w:r w:rsidRPr="00E0411C">
                                <w:rPr>
                                  <w:rFonts w:asciiTheme="minorHAnsi" w:eastAsiaTheme="minorEastAsia" w:hAnsiTheme="minorHAnsi"/>
                                  <w:color w:val="365F91" w:themeColor="accent1" w:themeShade="BF"/>
                                  <w:sz w:val="18"/>
                                  <w:szCs w:val="18"/>
                                </w:rPr>
                                <w:fldChar w:fldCharType="separate"/>
                              </w:r>
                              <w:r w:rsidR="00BB5D6E" w:rsidRPr="00BB5D6E">
                                <w:rPr>
                                  <w:rFonts w:asciiTheme="minorHAnsi" w:eastAsiaTheme="majorEastAsia" w:hAnsiTheme="minorHAnsi" w:cstheme="majorBidi"/>
                                  <w:noProof/>
                                  <w:color w:val="365F91" w:themeColor="accent1" w:themeShade="BF"/>
                                  <w:sz w:val="18"/>
                                  <w:szCs w:val="18"/>
                                </w:rPr>
                                <w:t>20</w:t>
                              </w:r>
                              <w:r w:rsidRPr="00E0411C">
                                <w:rPr>
                                  <w:rFonts w:asciiTheme="minorHAnsi" w:eastAsiaTheme="majorEastAsia" w:hAnsiTheme="minorHAnsi" w:cstheme="majorBidi"/>
                                  <w:color w:val="365F91" w:themeColor="accent1" w:themeShade="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8B1EFE" id="Prostokąt 7" o:spid="_x0000_s1027"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1B4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6312819" w14:textId="77777777" w:rsidR="004C5957" w:rsidRPr="00E0411C" w:rsidRDefault="004C5957">
                        <w:pPr>
                          <w:pStyle w:val="Stopka"/>
                          <w:rPr>
                            <w:rFonts w:asciiTheme="minorHAnsi" w:eastAsiaTheme="majorEastAsia" w:hAnsiTheme="minorHAnsi" w:cstheme="majorBidi"/>
                            <w:color w:val="365F91" w:themeColor="accent1" w:themeShade="BF"/>
                            <w:sz w:val="18"/>
                            <w:szCs w:val="18"/>
                          </w:rPr>
                        </w:pPr>
                        <w:r w:rsidRPr="00E0411C">
                          <w:rPr>
                            <w:rFonts w:asciiTheme="minorHAnsi" w:eastAsiaTheme="majorEastAsia" w:hAnsiTheme="minorHAnsi" w:cstheme="majorBidi"/>
                            <w:color w:val="365F91" w:themeColor="accent1" w:themeShade="BF"/>
                            <w:sz w:val="18"/>
                            <w:szCs w:val="18"/>
                          </w:rPr>
                          <w:t xml:space="preserve">Strona  </w:t>
                        </w:r>
                        <w:r w:rsidRPr="00E0411C">
                          <w:rPr>
                            <w:rFonts w:asciiTheme="minorHAnsi" w:eastAsiaTheme="minorEastAsia" w:hAnsiTheme="minorHAnsi"/>
                            <w:color w:val="365F91" w:themeColor="accent1" w:themeShade="BF"/>
                            <w:sz w:val="18"/>
                            <w:szCs w:val="18"/>
                          </w:rPr>
                          <w:fldChar w:fldCharType="begin"/>
                        </w:r>
                        <w:r w:rsidRPr="00E0411C">
                          <w:rPr>
                            <w:rFonts w:asciiTheme="minorHAnsi" w:hAnsiTheme="minorHAnsi"/>
                            <w:color w:val="365F91" w:themeColor="accent1" w:themeShade="BF"/>
                            <w:sz w:val="18"/>
                            <w:szCs w:val="18"/>
                          </w:rPr>
                          <w:instrText>PAGE    \* MERGEFORMAT</w:instrText>
                        </w:r>
                        <w:r w:rsidRPr="00E0411C">
                          <w:rPr>
                            <w:rFonts w:asciiTheme="minorHAnsi" w:eastAsiaTheme="minorEastAsia" w:hAnsiTheme="minorHAnsi"/>
                            <w:color w:val="365F91" w:themeColor="accent1" w:themeShade="BF"/>
                            <w:sz w:val="18"/>
                            <w:szCs w:val="18"/>
                          </w:rPr>
                          <w:fldChar w:fldCharType="separate"/>
                        </w:r>
                        <w:r w:rsidR="00BB5D6E" w:rsidRPr="00BB5D6E">
                          <w:rPr>
                            <w:rFonts w:asciiTheme="minorHAnsi" w:eastAsiaTheme="majorEastAsia" w:hAnsiTheme="minorHAnsi" w:cstheme="majorBidi"/>
                            <w:noProof/>
                            <w:color w:val="365F91" w:themeColor="accent1" w:themeShade="BF"/>
                            <w:sz w:val="18"/>
                            <w:szCs w:val="18"/>
                          </w:rPr>
                          <w:t>20</w:t>
                        </w:r>
                        <w:r w:rsidRPr="00E0411C">
                          <w:rPr>
                            <w:rFonts w:asciiTheme="minorHAnsi" w:eastAsiaTheme="majorEastAsia" w:hAnsiTheme="minorHAnsi" w:cstheme="majorBidi"/>
                            <w:color w:val="365F91" w:themeColor="accent1" w:themeShade="BF"/>
                            <w:sz w:val="18"/>
                            <w:szCs w:val="18"/>
                          </w:rPr>
                          <w:fldChar w:fldCharType="end"/>
                        </w:r>
                      </w:p>
                    </w:txbxContent>
                  </v:textbox>
                  <w10:wrap anchorx="margin" anchory="margin"/>
                </v:rect>
              </w:pict>
            </mc:Fallback>
          </mc:AlternateContent>
        </w:r>
      </w:sdtContent>
    </w:sdt>
    <w:r w:rsidR="004C5957" w:rsidRPr="00B17C58">
      <w:rPr>
        <w:rFonts w:ascii="Calibri" w:hAnsi="Calibri"/>
        <w:bCs/>
        <w:sz w:val="16"/>
        <w:szCs w:val="16"/>
      </w:rPr>
      <w:t xml:space="preserve">Przetarg nieograniczony </w:t>
    </w:r>
    <w:bookmarkStart w:id="74" w:name="_Hlk53138964"/>
    <w:r w:rsidR="004C5957">
      <w:rPr>
        <w:rFonts w:ascii="Calibri" w:hAnsi="Calibri"/>
        <w:bCs/>
        <w:sz w:val="16"/>
        <w:szCs w:val="16"/>
      </w:rPr>
      <w:t>pn. Dostawa krzeseł koncertowo/konferencyjnych</w:t>
    </w:r>
    <w:r w:rsidR="004C5957" w:rsidRPr="00B17C58">
      <w:rPr>
        <w:rFonts w:ascii="Calibri" w:hAnsi="Calibri" w:cs="Arial"/>
        <w:sz w:val="16"/>
        <w:szCs w:val="16"/>
      </w:rPr>
      <w:t>.</w:t>
    </w:r>
  </w:p>
  <w:p w14:paraId="5451ACAD" w14:textId="77777777" w:rsidR="004C5957" w:rsidRPr="00465354" w:rsidRDefault="004C5957" w:rsidP="00144171">
    <w:pPr>
      <w:pStyle w:val="Akapitzlist"/>
      <w:widowControl/>
      <w:spacing w:after="40" w:line="276" w:lineRule="auto"/>
      <w:ind w:left="-142"/>
      <w:rPr>
        <w:rFonts w:ascii="Calibri" w:hAnsi="Calibri" w:cs="Arial"/>
        <w:sz w:val="16"/>
        <w:szCs w:val="16"/>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14:paraId="5C5A4D8D" w14:textId="77777777" w:rsidR="004C5957" w:rsidRPr="00464D52" w:rsidRDefault="004C5957" w:rsidP="00BD32F5">
    <w:pPr>
      <w:widowControl/>
      <w:jc w:val="center"/>
      <w:rPr>
        <w:rFonts w:ascii="Calibri" w:hAnsi="Calibri"/>
        <w:b/>
        <w:color w:val="365F91"/>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D761" w14:textId="77777777" w:rsidR="004C5957" w:rsidRDefault="00CD35A2">
    <w:pPr>
      <w:pStyle w:val="Nagwek"/>
    </w:pPr>
    <w:sdt>
      <w:sdtPr>
        <w:id w:val="-796611135"/>
        <w:docPartObj>
          <w:docPartGallery w:val="Page Numbers (Margins)"/>
          <w:docPartUnique/>
        </w:docPartObj>
      </w:sdtPr>
      <w:sdtEndPr/>
      <w:sdtContent>
        <w:r w:rsidR="004C5957">
          <w:rPr>
            <w:noProof/>
          </w:rPr>
          <mc:AlternateContent>
            <mc:Choice Requires="wps">
              <w:drawing>
                <wp:anchor distT="0" distB="0" distL="114300" distR="114300" simplePos="0" relativeHeight="251654144" behindDoc="0" locked="0" layoutInCell="0" allowOverlap="1" wp14:anchorId="4C673C76" wp14:editId="2F875203">
                  <wp:simplePos x="0" y="0"/>
                  <wp:positionH relativeFrom="rightMargin">
                    <wp:align>center</wp:align>
                  </wp:positionH>
                  <wp:positionV relativeFrom="margin">
                    <wp:align>bottom</wp:align>
                  </wp:positionV>
                  <wp:extent cx="325755" cy="2183130"/>
                  <wp:effectExtent l="0" t="0" r="254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6A6E4" w14:textId="77777777" w:rsidR="004C5957" w:rsidRDefault="004C5957">
                              <w:pPr>
                                <w:pStyle w:val="Stopka"/>
                                <w:rPr>
                                  <w:rFonts w:asciiTheme="majorHAnsi" w:eastAsiaTheme="majorEastAsia" w:hAnsiTheme="majorHAnsi" w:cstheme="majorBidi"/>
                                  <w:sz w:val="44"/>
                                  <w:szCs w:val="44"/>
                                </w:rPr>
                              </w:pPr>
                              <w:r w:rsidRPr="00FC5B90">
                                <w:rPr>
                                  <w:rFonts w:asciiTheme="minorHAnsi" w:eastAsiaTheme="majorEastAsia" w:hAnsiTheme="minorHAnsi" w:cstheme="majorBidi"/>
                                  <w:sz w:val="18"/>
                                  <w:szCs w:val="18"/>
                                </w:rPr>
                                <w:t>Strona</w:t>
                              </w:r>
                              <w:r>
                                <w:rPr>
                                  <w:rFonts w:asciiTheme="minorHAnsi" w:eastAsiaTheme="majorEastAsia" w:hAnsiTheme="minorHAnsi" w:cstheme="majorBidi"/>
                                  <w:sz w:val="18"/>
                                  <w:szCs w:val="18"/>
                                </w:rPr>
                                <w:t xml:space="preserve">   </w:t>
                              </w:r>
                              <w:r w:rsidRPr="00FC5B90">
                                <w:rPr>
                                  <w:rFonts w:asciiTheme="minorHAnsi" w:eastAsiaTheme="minorEastAsia" w:hAnsiTheme="minorHAnsi"/>
                                  <w:sz w:val="18"/>
                                  <w:szCs w:val="18"/>
                                </w:rPr>
                                <w:fldChar w:fldCharType="begin"/>
                              </w:r>
                              <w:r w:rsidRPr="00FC5B90">
                                <w:rPr>
                                  <w:rFonts w:asciiTheme="minorHAnsi" w:hAnsiTheme="minorHAnsi"/>
                                  <w:sz w:val="18"/>
                                  <w:szCs w:val="18"/>
                                </w:rPr>
                                <w:instrText>PAGE    \* MERGEFORMAT</w:instrText>
                              </w:r>
                              <w:r w:rsidRPr="00FC5B90">
                                <w:rPr>
                                  <w:rFonts w:asciiTheme="minorHAnsi" w:eastAsiaTheme="minorEastAsia" w:hAnsiTheme="minorHAnsi"/>
                                  <w:sz w:val="18"/>
                                  <w:szCs w:val="18"/>
                                </w:rPr>
                                <w:fldChar w:fldCharType="separate"/>
                              </w:r>
                              <w:r w:rsidR="00BB5D6E" w:rsidRPr="00BB5D6E">
                                <w:rPr>
                                  <w:rFonts w:asciiTheme="minorHAnsi" w:eastAsiaTheme="majorEastAsia" w:hAnsiTheme="minorHAnsi" w:cstheme="majorBidi"/>
                                  <w:noProof/>
                                  <w:sz w:val="18"/>
                                  <w:szCs w:val="18"/>
                                </w:rPr>
                                <w:t>1</w:t>
                              </w:r>
                              <w:r w:rsidRPr="00FC5B90">
                                <w:rPr>
                                  <w:rFonts w:asciiTheme="minorHAnsi" w:eastAsiaTheme="majorEastAsia" w:hAnsiTheme="min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673C76" id="Rectangle 5" o:spid="_x0000_s1028" style="position:absolute;margin-left:0;margin-top:0;width:25.65pt;height:171.9pt;z-index:25165414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" o:allowincell="f" filled="f" stroked="f">
                  <v:textbox style="layout-flow:vertical;mso-layout-flow-alt:bottom-to-top;mso-fit-shape-to-text:t">
                    <w:txbxContent>
                      <w:p w14:paraId="0116A6E4" w14:textId="77777777" w:rsidR="004C5957" w:rsidRDefault="004C5957">
                        <w:pPr>
                          <w:pStyle w:val="Stopka"/>
                          <w:rPr>
                            <w:rFonts w:asciiTheme="majorHAnsi" w:eastAsiaTheme="majorEastAsia" w:hAnsiTheme="majorHAnsi" w:cstheme="majorBidi"/>
                            <w:sz w:val="44"/>
                            <w:szCs w:val="44"/>
                          </w:rPr>
                        </w:pPr>
                        <w:r w:rsidRPr="00FC5B90">
                          <w:rPr>
                            <w:rFonts w:asciiTheme="minorHAnsi" w:eastAsiaTheme="majorEastAsia" w:hAnsiTheme="minorHAnsi" w:cstheme="majorBidi"/>
                            <w:sz w:val="18"/>
                            <w:szCs w:val="18"/>
                          </w:rPr>
                          <w:t>Strona</w:t>
                        </w:r>
                        <w:r>
                          <w:rPr>
                            <w:rFonts w:asciiTheme="minorHAnsi" w:eastAsiaTheme="majorEastAsia" w:hAnsiTheme="minorHAnsi" w:cstheme="majorBidi"/>
                            <w:sz w:val="18"/>
                            <w:szCs w:val="18"/>
                          </w:rPr>
                          <w:t xml:space="preserve">   </w:t>
                        </w:r>
                        <w:r w:rsidRPr="00FC5B90">
                          <w:rPr>
                            <w:rFonts w:asciiTheme="minorHAnsi" w:eastAsiaTheme="minorEastAsia" w:hAnsiTheme="minorHAnsi"/>
                            <w:sz w:val="18"/>
                            <w:szCs w:val="18"/>
                          </w:rPr>
                          <w:fldChar w:fldCharType="begin"/>
                        </w:r>
                        <w:r w:rsidRPr="00FC5B90">
                          <w:rPr>
                            <w:rFonts w:asciiTheme="minorHAnsi" w:hAnsiTheme="minorHAnsi"/>
                            <w:sz w:val="18"/>
                            <w:szCs w:val="18"/>
                          </w:rPr>
                          <w:instrText>PAGE    \* MERGEFORMAT</w:instrText>
                        </w:r>
                        <w:r w:rsidRPr="00FC5B90">
                          <w:rPr>
                            <w:rFonts w:asciiTheme="minorHAnsi" w:eastAsiaTheme="minorEastAsia" w:hAnsiTheme="minorHAnsi"/>
                            <w:sz w:val="18"/>
                            <w:szCs w:val="18"/>
                          </w:rPr>
                          <w:fldChar w:fldCharType="separate"/>
                        </w:r>
                        <w:r w:rsidR="00BB5D6E" w:rsidRPr="00BB5D6E">
                          <w:rPr>
                            <w:rFonts w:asciiTheme="minorHAnsi" w:eastAsiaTheme="majorEastAsia" w:hAnsiTheme="minorHAnsi" w:cstheme="majorBidi"/>
                            <w:noProof/>
                            <w:sz w:val="18"/>
                            <w:szCs w:val="18"/>
                          </w:rPr>
                          <w:t>1</w:t>
                        </w:r>
                        <w:r w:rsidRPr="00FC5B90">
                          <w:rPr>
                            <w:rFonts w:asciiTheme="minorHAnsi" w:eastAsiaTheme="majorEastAsia" w:hAnsiTheme="minorHAnsi" w:cstheme="majorBidi"/>
                            <w:sz w:val="18"/>
                            <w:szCs w:val="18"/>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973E5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4pt;height:15pt;visibility:visible;mso-wrap-style:square" o:bullet="t">
        <v:imagedata r:id="rId1" o:title=""/>
      </v:shape>
    </w:pict>
  </w:numPicBullet>
  <w:abstractNum w:abstractNumId="0" w15:restartNumberingAfterBreak="0">
    <w:nsid w:val="00000002"/>
    <w:multiLevelType w:val="multilevel"/>
    <w:tmpl w:val="00000002"/>
    <w:name w:val="WW8Num79"/>
    <w:lvl w:ilvl="0">
      <w:start w:val="1"/>
      <w:numFmt w:val="decimal"/>
      <w:lvlText w:val="%1)"/>
      <w:lvlJc w:val="left"/>
      <w:pPr>
        <w:tabs>
          <w:tab w:val="num" w:pos="2618"/>
        </w:tabs>
        <w:ind w:left="3338" w:hanging="360"/>
      </w:pPr>
    </w:lvl>
    <w:lvl w:ilvl="1">
      <w:start w:val="1"/>
      <w:numFmt w:val="decimal"/>
      <w:lvlText w:val="%2)"/>
      <w:lvlJc w:val="left"/>
      <w:pPr>
        <w:tabs>
          <w:tab w:val="num" w:pos="2618"/>
        </w:tabs>
        <w:ind w:left="4058" w:hanging="360"/>
      </w:pPr>
      <w:rPr>
        <w:rFonts w:ascii="Times New Roman" w:eastAsia="Calibri" w:hAnsi="Times New Roman" w:cs="Times New Roman"/>
        <w:color w:val="000000"/>
        <w:sz w:val="22"/>
        <w:szCs w:val="22"/>
      </w:rPr>
    </w:lvl>
    <w:lvl w:ilvl="2">
      <w:start w:val="1"/>
      <w:numFmt w:val="lowerRoman"/>
      <w:lvlText w:val="%3."/>
      <w:lvlJc w:val="right"/>
      <w:pPr>
        <w:tabs>
          <w:tab w:val="num" w:pos="2618"/>
        </w:tabs>
        <w:ind w:left="4778" w:hanging="180"/>
      </w:pPr>
    </w:lvl>
    <w:lvl w:ilvl="3">
      <w:start w:val="1"/>
      <w:numFmt w:val="decimal"/>
      <w:lvlText w:val="%4."/>
      <w:lvlJc w:val="left"/>
      <w:pPr>
        <w:tabs>
          <w:tab w:val="num" w:pos="2618"/>
        </w:tabs>
        <w:ind w:left="5498" w:hanging="360"/>
      </w:pPr>
    </w:lvl>
    <w:lvl w:ilvl="4">
      <w:start w:val="1"/>
      <w:numFmt w:val="lowerLetter"/>
      <w:lvlText w:val="%5."/>
      <w:lvlJc w:val="left"/>
      <w:pPr>
        <w:tabs>
          <w:tab w:val="num" w:pos="2618"/>
        </w:tabs>
        <w:ind w:left="6218" w:hanging="360"/>
      </w:pPr>
    </w:lvl>
    <w:lvl w:ilvl="5">
      <w:start w:val="1"/>
      <w:numFmt w:val="lowerRoman"/>
      <w:lvlText w:val="%6."/>
      <w:lvlJc w:val="right"/>
      <w:pPr>
        <w:tabs>
          <w:tab w:val="num" w:pos="2618"/>
        </w:tabs>
        <w:ind w:left="6938" w:hanging="180"/>
      </w:pPr>
    </w:lvl>
    <w:lvl w:ilvl="6">
      <w:start w:val="1"/>
      <w:numFmt w:val="decimal"/>
      <w:lvlText w:val="%7."/>
      <w:lvlJc w:val="left"/>
      <w:pPr>
        <w:tabs>
          <w:tab w:val="num" w:pos="2618"/>
        </w:tabs>
        <w:ind w:left="7658" w:hanging="360"/>
      </w:pPr>
    </w:lvl>
    <w:lvl w:ilvl="7">
      <w:start w:val="1"/>
      <w:numFmt w:val="lowerLetter"/>
      <w:lvlText w:val="%8."/>
      <w:lvlJc w:val="left"/>
      <w:pPr>
        <w:tabs>
          <w:tab w:val="num" w:pos="2618"/>
        </w:tabs>
        <w:ind w:left="8378" w:hanging="360"/>
      </w:pPr>
    </w:lvl>
    <w:lvl w:ilvl="8">
      <w:start w:val="1"/>
      <w:numFmt w:val="lowerRoman"/>
      <w:lvlText w:val="%9."/>
      <w:lvlJc w:val="right"/>
      <w:pPr>
        <w:tabs>
          <w:tab w:val="num" w:pos="2618"/>
        </w:tabs>
        <w:ind w:left="9098" w:hanging="180"/>
      </w:pPr>
    </w:lvl>
  </w:abstractNum>
  <w:abstractNum w:abstractNumId="1" w15:restartNumberingAfterBreak="0">
    <w:nsid w:val="00000003"/>
    <w:multiLevelType w:val="singleLevel"/>
    <w:tmpl w:val="00000003"/>
    <w:name w:val="WW8Num80"/>
    <w:lvl w:ilvl="0">
      <w:start w:val="1"/>
      <w:numFmt w:val="decimal"/>
      <w:lvlText w:val="%1."/>
      <w:lvlJc w:val="left"/>
      <w:pPr>
        <w:tabs>
          <w:tab w:val="num" w:pos="0"/>
        </w:tabs>
        <w:ind w:left="720" w:hanging="360"/>
      </w:pPr>
      <w:rPr>
        <w:rFonts w:ascii="Times New Roman" w:eastAsia="Calibri" w:hAnsi="Times New Roman" w:cs="Times New Roman" w:hint="default"/>
        <w:sz w:val="22"/>
        <w:szCs w:val="22"/>
      </w:rPr>
    </w:lvl>
  </w:abstractNum>
  <w:abstractNum w:abstractNumId="2" w15:restartNumberingAfterBreak="0">
    <w:nsid w:val="00000004"/>
    <w:multiLevelType w:val="singleLevel"/>
    <w:tmpl w:val="35F432EA"/>
    <w:name w:val="WW8Num6"/>
    <w:lvl w:ilvl="0">
      <w:start w:val="1"/>
      <w:numFmt w:val="lowerLetter"/>
      <w:lvlText w:val="%1)"/>
      <w:lvlJc w:val="left"/>
      <w:pPr>
        <w:tabs>
          <w:tab w:val="num" w:pos="720"/>
        </w:tabs>
        <w:ind w:left="720" w:hanging="360"/>
      </w:pPr>
      <w:rPr>
        <w:rFonts w:hint="default"/>
        <w:color w:val="auto"/>
      </w:rPr>
    </w:lvl>
  </w:abstractNum>
  <w:abstractNum w:abstractNumId="3" w15:restartNumberingAfterBreak="0">
    <w:nsid w:val="00000005"/>
    <w:multiLevelType w:val="multilevel"/>
    <w:tmpl w:val="00000005"/>
    <w:name w:val="WW8Num5"/>
    <w:lvl w:ilvl="0">
      <w:start w:val="1"/>
      <w:numFmt w:val="lowerLetter"/>
      <w:lvlText w:val="%1)"/>
      <w:lvlJc w:val="left"/>
      <w:pPr>
        <w:tabs>
          <w:tab w:val="num" w:pos="690"/>
        </w:tabs>
        <w:ind w:left="690" w:hanging="360"/>
      </w:pPr>
    </w:lvl>
    <w:lvl w:ilvl="1">
      <w:start w:val="2"/>
      <w:numFmt w:val="decimal"/>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lowerLetter"/>
      <w:lvlText w:val="%4)"/>
      <w:lvlJc w:val="left"/>
      <w:pPr>
        <w:tabs>
          <w:tab w:val="num" w:pos="2850"/>
        </w:tabs>
        <w:ind w:left="2850" w:hanging="360"/>
      </w:pPr>
      <w:rPr>
        <w:rFonts w:ascii="Symbol" w:hAnsi="Symbol"/>
      </w:r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bullet"/>
      <w:lvlText w:val=""/>
      <w:lvlJc w:val="left"/>
      <w:pPr>
        <w:tabs>
          <w:tab w:val="num" w:pos="5730"/>
        </w:tabs>
        <w:ind w:left="5730" w:hanging="360"/>
      </w:pPr>
      <w:rPr>
        <w:rFonts w:ascii="Symbol" w:hAnsi="Symbol"/>
      </w:rPr>
    </w:lvl>
    <w:lvl w:ilvl="8">
      <w:start w:val="1"/>
      <w:numFmt w:val="lowerRoman"/>
      <w:lvlText w:val="%9."/>
      <w:lvlJc w:val="right"/>
      <w:pPr>
        <w:tabs>
          <w:tab w:val="num" w:pos="6450"/>
        </w:tabs>
        <w:ind w:left="6450" w:hanging="180"/>
      </w:pPr>
    </w:lvl>
  </w:abstractNum>
  <w:abstractNum w:abstractNumId="4" w15:restartNumberingAfterBreak="0">
    <w:nsid w:val="00000006"/>
    <w:multiLevelType w:val="singleLevel"/>
    <w:tmpl w:val="00000006"/>
    <w:name w:val="WW8Num92"/>
    <w:lvl w:ilvl="0">
      <w:start w:val="1"/>
      <w:numFmt w:val="decimal"/>
      <w:lvlText w:val="%1."/>
      <w:lvlJc w:val="left"/>
      <w:pPr>
        <w:tabs>
          <w:tab w:val="num" w:pos="340"/>
        </w:tabs>
        <w:ind w:left="340" w:hanging="340"/>
      </w:pPr>
      <w:rPr>
        <w:rFonts w:ascii="Times New Roman" w:eastAsia="Calibri" w:hAnsi="Times New Roman" w:cs="Times New Roman" w:hint="default"/>
        <w:b w:val="0"/>
        <w:i w:val="0"/>
        <w:color w:val="000000"/>
        <w:sz w:val="22"/>
        <w:szCs w:val="22"/>
      </w:rPr>
    </w:lvl>
  </w:abstractNum>
  <w:abstractNum w:abstractNumId="5" w15:restartNumberingAfterBreak="0">
    <w:nsid w:val="00000007"/>
    <w:multiLevelType w:val="multilevel"/>
    <w:tmpl w:val="00000007"/>
    <w:name w:val="WW8Num97"/>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decimal"/>
      <w:lvlText w:val="%3."/>
      <w:lvlJc w:val="left"/>
      <w:pPr>
        <w:tabs>
          <w:tab w:val="num" w:pos="0"/>
        </w:tabs>
        <w:ind w:left="2624" w:hanging="360"/>
      </w:pPr>
      <w:rPr>
        <w:rFonts w:hint="default"/>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15:restartNumberingAfterBreak="0">
    <w:nsid w:val="00000008"/>
    <w:multiLevelType w:val="singleLevel"/>
    <w:tmpl w:val="00000008"/>
    <w:name w:val="WW8Num26"/>
    <w:lvl w:ilvl="0">
      <w:start w:val="1"/>
      <w:numFmt w:val="decimal"/>
      <w:lvlText w:val="%1."/>
      <w:lvlJc w:val="left"/>
      <w:pPr>
        <w:tabs>
          <w:tab w:val="num" w:pos="1429"/>
        </w:tabs>
        <w:ind w:left="1429" w:hanging="360"/>
      </w:pPr>
    </w:lvl>
  </w:abstractNum>
  <w:abstractNum w:abstractNumId="7" w15:restartNumberingAfterBreak="0">
    <w:nsid w:val="00000009"/>
    <w:multiLevelType w:val="singleLevel"/>
    <w:tmpl w:val="00000009"/>
    <w:name w:val="WW8Num104"/>
    <w:lvl w:ilvl="0">
      <w:start w:val="1"/>
      <w:numFmt w:val="decimal"/>
      <w:lvlText w:val="%1."/>
      <w:lvlJc w:val="left"/>
      <w:pPr>
        <w:tabs>
          <w:tab w:val="num" w:pos="0"/>
        </w:tabs>
        <w:ind w:left="360" w:hanging="360"/>
      </w:pPr>
      <w:rPr>
        <w:rFonts w:ascii="Times New Roman" w:eastAsia="Calibri" w:hAnsi="Times New Roman" w:cs="Times New Roman" w:hint="default"/>
        <w:color w:val="auto"/>
        <w:sz w:val="22"/>
        <w:szCs w:val="22"/>
      </w:rPr>
    </w:lvl>
  </w:abstractNum>
  <w:abstractNum w:abstractNumId="8" w15:restartNumberingAfterBreak="0">
    <w:nsid w:val="0000000A"/>
    <w:multiLevelType w:val="singleLevel"/>
    <w:tmpl w:val="0000000A"/>
    <w:name w:val="WW8Num108"/>
    <w:lvl w:ilvl="0">
      <w:start w:val="1"/>
      <w:numFmt w:val="decimal"/>
      <w:lvlText w:val="%1."/>
      <w:lvlJc w:val="left"/>
      <w:pPr>
        <w:tabs>
          <w:tab w:val="num" w:pos="340"/>
        </w:tabs>
        <w:ind w:left="340" w:hanging="340"/>
      </w:pPr>
      <w:rPr>
        <w:rFonts w:ascii="Calibri" w:eastAsia="Calibri" w:hAnsi="Calibri" w:cs="Calibri" w:hint="default"/>
        <w:b w:val="0"/>
        <w:i w:val="0"/>
        <w:sz w:val="22"/>
        <w:szCs w:val="22"/>
      </w:rPr>
    </w:lvl>
  </w:abstractNum>
  <w:abstractNum w:abstractNumId="9" w15:restartNumberingAfterBreak="0">
    <w:nsid w:val="0000000B"/>
    <w:multiLevelType w:val="multilevel"/>
    <w:tmpl w:val="0000000B"/>
    <w:name w:val="WW8Num111"/>
    <w:lvl w:ilvl="0">
      <w:start w:val="1"/>
      <w:numFmt w:val="decimal"/>
      <w:lvlText w:val="%1."/>
      <w:lvlJc w:val="left"/>
      <w:pPr>
        <w:tabs>
          <w:tab w:val="num" w:pos="340"/>
        </w:tabs>
        <w:ind w:left="340" w:hanging="340"/>
      </w:pPr>
      <w:rPr>
        <w:rFonts w:hint="default"/>
        <w:b/>
        <w:i w:val="0"/>
        <w:sz w:val="22"/>
      </w:rPr>
    </w:lvl>
    <w:lvl w:ilvl="1">
      <w:start w:val="1"/>
      <w:numFmt w:val="decimal"/>
      <w:lvlText w:val="%2."/>
      <w:lvlJc w:val="left"/>
      <w:pPr>
        <w:tabs>
          <w:tab w:val="num" w:pos="340"/>
        </w:tabs>
        <w:ind w:left="340" w:hanging="340"/>
      </w:pPr>
      <w:rPr>
        <w:rFonts w:ascii="Times New Roman" w:eastAsia="Calibri" w:hAnsi="Times New Roman" w:cs="Times New Roman" w:hint="default"/>
        <w:b w:val="0"/>
        <w:i w:val="0"/>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12"/>
    <w:lvl w:ilvl="0">
      <w:start w:val="1"/>
      <w:numFmt w:val="lowerLetter"/>
      <w:lvlText w:val="%1)"/>
      <w:lvlJc w:val="left"/>
      <w:pPr>
        <w:tabs>
          <w:tab w:val="num" w:pos="360"/>
        </w:tabs>
        <w:ind w:left="0" w:firstLine="0"/>
      </w:pPr>
      <w:rPr>
        <w:rFonts w:ascii="Times New Roman" w:eastAsia="Calibri" w:hAnsi="Times New Roman" w:cs="Times New Roman" w:hint="default"/>
        <w:color w:val="000000"/>
        <w:sz w:val="22"/>
        <w:szCs w:val="22"/>
      </w:rPr>
    </w:lvl>
  </w:abstractNum>
  <w:abstractNum w:abstractNumId="11" w15:restartNumberingAfterBreak="0">
    <w:nsid w:val="0000000D"/>
    <w:multiLevelType w:val="singleLevel"/>
    <w:tmpl w:val="0000000D"/>
    <w:name w:val="WW8Num113"/>
    <w:lvl w:ilvl="0">
      <w:start w:val="1"/>
      <w:numFmt w:val="decimal"/>
      <w:lvlText w:val="%1."/>
      <w:lvlJc w:val="left"/>
      <w:pPr>
        <w:tabs>
          <w:tab w:val="num" w:pos="720"/>
        </w:tabs>
        <w:ind w:left="720" w:hanging="360"/>
      </w:pPr>
    </w:lvl>
  </w:abstractNum>
  <w:abstractNum w:abstractNumId="12" w15:restartNumberingAfterBreak="0">
    <w:nsid w:val="0000000E"/>
    <w:multiLevelType w:val="singleLevel"/>
    <w:tmpl w:val="0000000E"/>
    <w:name w:val="WW8Num114"/>
    <w:lvl w:ilvl="0">
      <w:start w:val="1"/>
      <w:numFmt w:val="decimal"/>
      <w:lvlText w:val="%1."/>
      <w:lvlJc w:val="left"/>
      <w:pPr>
        <w:tabs>
          <w:tab w:val="num" w:pos="340"/>
        </w:tabs>
        <w:ind w:left="340" w:hanging="340"/>
      </w:pPr>
      <w:rPr>
        <w:rFonts w:ascii="Times New Roman" w:eastAsia="Calibri" w:hAnsi="Times New Roman" w:cs="Times New Roman" w:hint="default"/>
        <w:b w:val="0"/>
        <w:i w:val="0"/>
        <w:color w:val="000000"/>
        <w:sz w:val="22"/>
        <w:szCs w:val="22"/>
      </w:rPr>
    </w:lvl>
  </w:abstractNum>
  <w:abstractNum w:abstractNumId="13" w15:restartNumberingAfterBreak="0">
    <w:nsid w:val="0000000F"/>
    <w:multiLevelType w:val="singleLevel"/>
    <w:tmpl w:val="0000000F"/>
    <w:name w:val="WW8Num115"/>
    <w:lvl w:ilvl="0">
      <w:start w:val="1"/>
      <w:numFmt w:val="decimal"/>
      <w:lvlText w:val="%1."/>
      <w:lvlJc w:val="left"/>
      <w:pPr>
        <w:tabs>
          <w:tab w:val="num" w:pos="340"/>
        </w:tabs>
        <w:ind w:left="340" w:hanging="340"/>
      </w:pPr>
      <w:rPr>
        <w:rFonts w:ascii="Times New Roman" w:eastAsia="Calibri" w:hAnsi="Times New Roman" w:cs="Times New Roman" w:hint="default"/>
        <w:b w:val="0"/>
        <w:bCs/>
        <w:i w:val="0"/>
        <w:color w:val="000000"/>
        <w:sz w:val="22"/>
        <w:szCs w:val="22"/>
      </w:rPr>
    </w:lvl>
  </w:abstractNum>
  <w:abstractNum w:abstractNumId="14" w15:restartNumberingAfterBreak="0">
    <w:nsid w:val="00000011"/>
    <w:multiLevelType w:val="multilevel"/>
    <w:tmpl w:val="00000011"/>
    <w:name w:val="WW8Num23"/>
    <w:lvl w:ilvl="0">
      <w:start w:val="2"/>
      <w:numFmt w:val="decimal"/>
      <w:lvlText w:val="%1"/>
      <w:lvlJc w:val="left"/>
      <w:pPr>
        <w:tabs>
          <w:tab w:val="num" w:pos="360"/>
        </w:tabs>
        <w:ind w:left="360" w:hanging="360"/>
      </w:pPr>
    </w:lvl>
    <w:lvl w:ilvl="1">
      <w:start w:val="1"/>
      <w:numFmt w:val="decimal"/>
      <w:lvlText w:val="3.%2"/>
      <w:lvlJc w:val="left"/>
      <w:pPr>
        <w:tabs>
          <w:tab w:val="num" w:pos="720"/>
        </w:tabs>
        <w:ind w:left="720" w:hanging="36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00000023"/>
    <w:multiLevelType w:val="multilevel"/>
    <w:tmpl w:val="00000023"/>
    <w:name w:val="WW8Num3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7" w15:restartNumberingAfterBreak="0">
    <w:nsid w:val="03EE752C"/>
    <w:multiLevelType w:val="multilevel"/>
    <w:tmpl w:val="0D4A2A8E"/>
    <w:lvl w:ilvl="0">
      <w:start w:val="19"/>
      <w:numFmt w:val="decimal"/>
      <w:lvlText w:val="%1."/>
      <w:lvlJc w:val="left"/>
      <w:pPr>
        <w:ind w:left="435" w:hanging="435"/>
      </w:pPr>
      <w:rPr>
        <w:rFonts w:hint="default"/>
      </w:rPr>
    </w:lvl>
    <w:lvl w:ilvl="1">
      <w:start w:val="1"/>
      <w:numFmt w:val="decimal"/>
      <w:lvlText w:val="%2."/>
      <w:lvlJc w:val="left"/>
      <w:pPr>
        <w:ind w:left="577" w:hanging="435"/>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48F1AAF"/>
    <w:multiLevelType w:val="multilevel"/>
    <w:tmpl w:val="CF625FDE"/>
    <w:lvl w:ilvl="0">
      <w:start w:val="1"/>
      <w:numFmt w:val="decimal"/>
      <w:lvlText w:val="%1)"/>
      <w:lvlJc w:val="left"/>
      <w:pPr>
        <w:tabs>
          <w:tab w:val="left" w:pos="600"/>
        </w:tabs>
        <w:ind w:left="600" w:hanging="360"/>
      </w:pPr>
      <w:rPr>
        <w:rFonts w:ascii="Arial Narrow" w:eastAsia="Times New Roman" w:hAnsi="Arial Narrow" w:cs="Times New Roman"/>
      </w:rPr>
    </w:lvl>
    <w:lvl w:ilvl="1">
      <w:start w:val="1"/>
      <w:numFmt w:val="decimal"/>
      <w:lvlText w:val="%2."/>
      <w:lvlJc w:val="left"/>
      <w:pPr>
        <w:tabs>
          <w:tab w:val="left" w:pos="1440"/>
        </w:tabs>
        <w:ind w:left="1440" w:hanging="360"/>
      </w:pPr>
    </w:lvl>
    <w:lvl w:ilvl="2">
      <w:start w:val="1"/>
      <w:numFmt w:val="decimal"/>
      <w:lvlText w:val="%3)"/>
      <w:lvlJc w:val="left"/>
      <w:pPr>
        <w:ind w:left="2340" w:hanging="360"/>
      </w:pPr>
    </w:lvl>
    <w:lvl w:ilvl="3">
      <w:start w:val="1"/>
      <w:numFmt w:val="decimal"/>
      <w:lvlText w:val="%4."/>
      <w:lvlJc w:val="left"/>
      <w:pPr>
        <w:tabs>
          <w:tab w:val="left" w:pos="2880"/>
        </w:tabs>
        <w:ind w:left="2880" w:hanging="360"/>
      </w:pPr>
    </w:lvl>
    <w:lvl w:ilvl="4">
      <w:start w:val="1"/>
      <w:numFmt w:val="upperRoman"/>
      <w:lvlText w:val="%5."/>
      <w:lvlJc w:val="left"/>
      <w:pPr>
        <w:ind w:left="3960" w:hanging="720"/>
      </w:pPr>
      <w:rPr>
        <w:b/>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08BD61F0"/>
    <w:multiLevelType w:val="hybridMultilevel"/>
    <w:tmpl w:val="E544E6D2"/>
    <w:lvl w:ilvl="0" w:tplc="0415000B">
      <w:start w:val="1"/>
      <w:numFmt w:val="bullet"/>
      <w:lvlText w:val=""/>
      <w:lvlJc w:val="left"/>
      <w:pPr>
        <w:ind w:left="2035" w:hanging="360"/>
      </w:pPr>
      <w:rPr>
        <w:rFonts w:ascii="Wingdings" w:hAnsi="Wingdings" w:hint="default"/>
      </w:rPr>
    </w:lvl>
    <w:lvl w:ilvl="1" w:tplc="04150003" w:tentative="1">
      <w:start w:val="1"/>
      <w:numFmt w:val="bullet"/>
      <w:lvlText w:val="o"/>
      <w:lvlJc w:val="left"/>
      <w:pPr>
        <w:ind w:left="2755" w:hanging="360"/>
      </w:pPr>
      <w:rPr>
        <w:rFonts w:ascii="Courier New" w:hAnsi="Courier New" w:cs="Courier New" w:hint="default"/>
      </w:rPr>
    </w:lvl>
    <w:lvl w:ilvl="2" w:tplc="04150005" w:tentative="1">
      <w:start w:val="1"/>
      <w:numFmt w:val="bullet"/>
      <w:lvlText w:val=""/>
      <w:lvlJc w:val="left"/>
      <w:pPr>
        <w:ind w:left="3475" w:hanging="360"/>
      </w:pPr>
      <w:rPr>
        <w:rFonts w:ascii="Wingdings" w:hAnsi="Wingdings" w:hint="default"/>
      </w:rPr>
    </w:lvl>
    <w:lvl w:ilvl="3" w:tplc="04150001" w:tentative="1">
      <w:start w:val="1"/>
      <w:numFmt w:val="bullet"/>
      <w:lvlText w:val=""/>
      <w:lvlJc w:val="left"/>
      <w:pPr>
        <w:ind w:left="4195" w:hanging="360"/>
      </w:pPr>
      <w:rPr>
        <w:rFonts w:ascii="Symbol" w:hAnsi="Symbol" w:hint="default"/>
      </w:rPr>
    </w:lvl>
    <w:lvl w:ilvl="4" w:tplc="04150003" w:tentative="1">
      <w:start w:val="1"/>
      <w:numFmt w:val="bullet"/>
      <w:lvlText w:val="o"/>
      <w:lvlJc w:val="left"/>
      <w:pPr>
        <w:ind w:left="4915" w:hanging="360"/>
      </w:pPr>
      <w:rPr>
        <w:rFonts w:ascii="Courier New" w:hAnsi="Courier New" w:cs="Courier New" w:hint="default"/>
      </w:rPr>
    </w:lvl>
    <w:lvl w:ilvl="5" w:tplc="04150005" w:tentative="1">
      <w:start w:val="1"/>
      <w:numFmt w:val="bullet"/>
      <w:lvlText w:val=""/>
      <w:lvlJc w:val="left"/>
      <w:pPr>
        <w:ind w:left="5635" w:hanging="360"/>
      </w:pPr>
      <w:rPr>
        <w:rFonts w:ascii="Wingdings" w:hAnsi="Wingdings" w:hint="default"/>
      </w:rPr>
    </w:lvl>
    <w:lvl w:ilvl="6" w:tplc="04150001" w:tentative="1">
      <w:start w:val="1"/>
      <w:numFmt w:val="bullet"/>
      <w:lvlText w:val=""/>
      <w:lvlJc w:val="left"/>
      <w:pPr>
        <w:ind w:left="6355" w:hanging="360"/>
      </w:pPr>
      <w:rPr>
        <w:rFonts w:ascii="Symbol" w:hAnsi="Symbol" w:hint="default"/>
      </w:rPr>
    </w:lvl>
    <w:lvl w:ilvl="7" w:tplc="04150003" w:tentative="1">
      <w:start w:val="1"/>
      <w:numFmt w:val="bullet"/>
      <w:lvlText w:val="o"/>
      <w:lvlJc w:val="left"/>
      <w:pPr>
        <w:ind w:left="7075" w:hanging="360"/>
      </w:pPr>
      <w:rPr>
        <w:rFonts w:ascii="Courier New" w:hAnsi="Courier New" w:cs="Courier New" w:hint="default"/>
      </w:rPr>
    </w:lvl>
    <w:lvl w:ilvl="8" w:tplc="04150005" w:tentative="1">
      <w:start w:val="1"/>
      <w:numFmt w:val="bullet"/>
      <w:lvlText w:val=""/>
      <w:lvlJc w:val="left"/>
      <w:pPr>
        <w:ind w:left="7795" w:hanging="360"/>
      </w:pPr>
      <w:rPr>
        <w:rFonts w:ascii="Wingdings" w:hAnsi="Wingdings" w:hint="default"/>
      </w:rPr>
    </w:lvl>
  </w:abstractNum>
  <w:abstractNum w:abstractNumId="20" w15:restartNumberingAfterBreak="0">
    <w:nsid w:val="09D1570A"/>
    <w:multiLevelType w:val="hybridMultilevel"/>
    <w:tmpl w:val="DAF0B464"/>
    <w:lvl w:ilvl="0" w:tplc="0415000B">
      <w:start w:val="1"/>
      <w:numFmt w:val="bullet"/>
      <w:lvlText w:val=""/>
      <w:lvlJc w:val="left"/>
      <w:pPr>
        <w:ind w:left="1328" w:hanging="360"/>
      </w:pPr>
      <w:rPr>
        <w:rFonts w:ascii="Wingdings" w:hAnsi="Wingdings" w:hint="default"/>
      </w:rPr>
    </w:lvl>
    <w:lvl w:ilvl="1" w:tplc="04150003" w:tentative="1">
      <w:start w:val="1"/>
      <w:numFmt w:val="bullet"/>
      <w:lvlText w:val="o"/>
      <w:lvlJc w:val="left"/>
      <w:pPr>
        <w:ind w:left="2048" w:hanging="360"/>
      </w:pPr>
      <w:rPr>
        <w:rFonts w:ascii="Courier New" w:hAnsi="Courier New" w:cs="Courier New" w:hint="default"/>
      </w:rPr>
    </w:lvl>
    <w:lvl w:ilvl="2" w:tplc="04150005" w:tentative="1">
      <w:start w:val="1"/>
      <w:numFmt w:val="bullet"/>
      <w:lvlText w:val=""/>
      <w:lvlJc w:val="left"/>
      <w:pPr>
        <w:ind w:left="2768" w:hanging="360"/>
      </w:pPr>
      <w:rPr>
        <w:rFonts w:ascii="Wingdings" w:hAnsi="Wingdings" w:hint="default"/>
      </w:rPr>
    </w:lvl>
    <w:lvl w:ilvl="3" w:tplc="04150001" w:tentative="1">
      <w:start w:val="1"/>
      <w:numFmt w:val="bullet"/>
      <w:lvlText w:val=""/>
      <w:lvlJc w:val="left"/>
      <w:pPr>
        <w:ind w:left="3488" w:hanging="360"/>
      </w:pPr>
      <w:rPr>
        <w:rFonts w:ascii="Symbol" w:hAnsi="Symbol" w:hint="default"/>
      </w:rPr>
    </w:lvl>
    <w:lvl w:ilvl="4" w:tplc="04150003" w:tentative="1">
      <w:start w:val="1"/>
      <w:numFmt w:val="bullet"/>
      <w:lvlText w:val="o"/>
      <w:lvlJc w:val="left"/>
      <w:pPr>
        <w:ind w:left="4208" w:hanging="360"/>
      </w:pPr>
      <w:rPr>
        <w:rFonts w:ascii="Courier New" w:hAnsi="Courier New" w:cs="Courier New" w:hint="default"/>
      </w:rPr>
    </w:lvl>
    <w:lvl w:ilvl="5" w:tplc="04150005" w:tentative="1">
      <w:start w:val="1"/>
      <w:numFmt w:val="bullet"/>
      <w:lvlText w:val=""/>
      <w:lvlJc w:val="left"/>
      <w:pPr>
        <w:ind w:left="4928" w:hanging="360"/>
      </w:pPr>
      <w:rPr>
        <w:rFonts w:ascii="Wingdings" w:hAnsi="Wingdings" w:hint="default"/>
      </w:rPr>
    </w:lvl>
    <w:lvl w:ilvl="6" w:tplc="04150001" w:tentative="1">
      <w:start w:val="1"/>
      <w:numFmt w:val="bullet"/>
      <w:lvlText w:val=""/>
      <w:lvlJc w:val="left"/>
      <w:pPr>
        <w:ind w:left="5648" w:hanging="360"/>
      </w:pPr>
      <w:rPr>
        <w:rFonts w:ascii="Symbol" w:hAnsi="Symbol" w:hint="default"/>
      </w:rPr>
    </w:lvl>
    <w:lvl w:ilvl="7" w:tplc="04150003" w:tentative="1">
      <w:start w:val="1"/>
      <w:numFmt w:val="bullet"/>
      <w:lvlText w:val="o"/>
      <w:lvlJc w:val="left"/>
      <w:pPr>
        <w:ind w:left="6368" w:hanging="360"/>
      </w:pPr>
      <w:rPr>
        <w:rFonts w:ascii="Courier New" w:hAnsi="Courier New" w:cs="Courier New" w:hint="default"/>
      </w:rPr>
    </w:lvl>
    <w:lvl w:ilvl="8" w:tplc="04150005" w:tentative="1">
      <w:start w:val="1"/>
      <w:numFmt w:val="bullet"/>
      <w:lvlText w:val=""/>
      <w:lvlJc w:val="left"/>
      <w:pPr>
        <w:ind w:left="7088" w:hanging="360"/>
      </w:pPr>
      <w:rPr>
        <w:rFonts w:ascii="Wingdings" w:hAnsi="Wingdings" w:hint="default"/>
      </w:rPr>
    </w:lvl>
  </w:abstractNum>
  <w:abstractNum w:abstractNumId="21" w15:restartNumberingAfterBreak="0">
    <w:nsid w:val="0A9D67AC"/>
    <w:multiLevelType w:val="hybridMultilevel"/>
    <w:tmpl w:val="5992BA2C"/>
    <w:lvl w:ilvl="0" w:tplc="A3BAA10E">
      <w:start w:val="1"/>
      <w:numFmt w:val="bullet"/>
      <w:lvlText w:val=""/>
      <w:lvlPicBulletId w:val="0"/>
      <w:lvlJc w:val="left"/>
      <w:pPr>
        <w:tabs>
          <w:tab w:val="num" w:pos="1710"/>
        </w:tabs>
        <w:ind w:left="1710" w:hanging="360"/>
      </w:pPr>
      <w:rPr>
        <w:rFonts w:ascii="Symbol" w:hAnsi="Symbol" w:hint="default"/>
        <w:sz w:val="24"/>
      </w:rPr>
    </w:lvl>
    <w:lvl w:ilvl="1" w:tplc="04150003">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2" w15:restartNumberingAfterBreak="0">
    <w:nsid w:val="0C4E4EE2"/>
    <w:multiLevelType w:val="multilevel"/>
    <w:tmpl w:val="1F2C60FC"/>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hint="default"/>
        <w:b/>
        <w:bCs/>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0DAC3F20"/>
    <w:multiLevelType w:val="multilevel"/>
    <w:tmpl w:val="744AA3EA"/>
    <w:lvl w:ilvl="0">
      <w:start w:val="3"/>
      <w:numFmt w:val="upperRoman"/>
      <w:lvlText w:val="%1."/>
      <w:lvlJc w:val="right"/>
      <w:pPr>
        <w:ind w:left="1440" w:hanging="360"/>
      </w:pPr>
      <w:rPr>
        <w:rFonts w:hint="default"/>
        <w:b/>
        <w:bCs/>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520" w:hanging="1440"/>
      </w:pPr>
      <w:rPr>
        <w:rFonts w:hint="default"/>
        <w:color w:val="auto"/>
      </w:rPr>
    </w:lvl>
  </w:abstractNum>
  <w:abstractNum w:abstractNumId="24" w15:restartNumberingAfterBreak="0">
    <w:nsid w:val="154364E7"/>
    <w:multiLevelType w:val="hybridMultilevel"/>
    <w:tmpl w:val="A4F4AEA0"/>
    <w:lvl w:ilvl="0" w:tplc="2EEA53BC">
      <w:start w:val="4"/>
      <w:numFmt w:val="decimal"/>
      <w:lvlText w:val="%1."/>
      <w:lvlJc w:val="left"/>
      <w:pPr>
        <w:ind w:left="1364" w:hanging="360"/>
      </w:pPr>
      <w:rPr>
        <w:rFonts w:hint="default"/>
        <w:b w:val="0"/>
        <w:strike w:val="0"/>
        <w:dstrike w:val="0"/>
        <w:color w:val="auto"/>
        <w:u w:val="none"/>
        <w:effect w:val="none"/>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1750201F"/>
    <w:multiLevelType w:val="hybridMultilevel"/>
    <w:tmpl w:val="1B62C072"/>
    <w:lvl w:ilvl="0" w:tplc="0415000B">
      <w:start w:val="1"/>
      <w:numFmt w:val="bullet"/>
      <w:lvlText w:val=""/>
      <w:lvlJc w:val="left"/>
      <w:pPr>
        <w:ind w:left="1411" w:hanging="360"/>
      </w:pPr>
      <w:rPr>
        <w:rFonts w:ascii="Wingdings" w:hAnsi="Wingdings" w:hint="default"/>
      </w:rPr>
    </w:lvl>
    <w:lvl w:ilvl="1" w:tplc="04150003" w:tentative="1">
      <w:start w:val="1"/>
      <w:numFmt w:val="bullet"/>
      <w:lvlText w:val="o"/>
      <w:lvlJc w:val="left"/>
      <w:pPr>
        <w:ind w:left="2131" w:hanging="360"/>
      </w:pPr>
      <w:rPr>
        <w:rFonts w:ascii="Courier New" w:hAnsi="Courier New" w:cs="Courier New" w:hint="default"/>
      </w:rPr>
    </w:lvl>
    <w:lvl w:ilvl="2" w:tplc="04150005" w:tentative="1">
      <w:start w:val="1"/>
      <w:numFmt w:val="bullet"/>
      <w:lvlText w:val=""/>
      <w:lvlJc w:val="left"/>
      <w:pPr>
        <w:ind w:left="2851" w:hanging="360"/>
      </w:pPr>
      <w:rPr>
        <w:rFonts w:ascii="Wingdings" w:hAnsi="Wingdings" w:hint="default"/>
      </w:rPr>
    </w:lvl>
    <w:lvl w:ilvl="3" w:tplc="04150001" w:tentative="1">
      <w:start w:val="1"/>
      <w:numFmt w:val="bullet"/>
      <w:lvlText w:val=""/>
      <w:lvlJc w:val="left"/>
      <w:pPr>
        <w:ind w:left="3571" w:hanging="360"/>
      </w:pPr>
      <w:rPr>
        <w:rFonts w:ascii="Symbol" w:hAnsi="Symbol" w:hint="default"/>
      </w:rPr>
    </w:lvl>
    <w:lvl w:ilvl="4" w:tplc="04150003" w:tentative="1">
      <w:start w:val="1"/>
      <w:numFmt w:val="bullet"/>
      <w:lvlText w:val="o"/>
      <w:lvlJc w:val="left"/>
      <w:pPr>
        <w:ind w:left="4291" w:hanging="360"/>
      </w:pPr>
      <w:rPr>
        <w:rFonts w:ascii="Courier New" w:hAnsi="Courier New" w:cs="Courier New" w:hint="default"/>
      </w:rPr>
    </w:lvl>
    <w:lvl w:ilvl="5" w:tplc="04150005" w:tentative="1">
      <w:start w:val="1"/>
      <w:numFmt w:val="bullet"/>
      <w:lvlText w:val=""/>
      <w:lvlJc w:val="left"/>
      <w:pPr>
        <w:ind w:left="5011" w:hanging="360"/>
      </w:pPr>
      <w:rPr>
        <w:rFonts w:ascii="Wingdings" w:hAnsi="Wingdings" w:hint="default"/>
      </w:rPr>
    </w:lvl>
    <w:lvl w:ilvl="6" w:tplc="04150001" w:tentative="1">
      <w:start w:val="1"/>
      <w:numFmt w:val="bullet"/>
      <w:lvlText w:val=""/>
      <w:lvlJc w:val="left"/>
      <w:pPr>
        <w:ind w:left="5731" w:hanging="360"/>
      </w:pPr>
      <w:rPr>
        <w:rFonts w:ascii="Symbol" w:hAnsi="Symbol" w:hint="default"/>
      </w:rPr>
    </w:lvl>
    <w:lvl w:ilvl="7" w:tplc="04150003" w:tentative="1">
      <w:start w:val="1"/>
      <w:numFmt w:val="bullet"/>
      <w:lvlText w:val="o"/>
      <w:lvlJc w:val="left"/>
      <w:pPr>
        <w:ind w:left="6451" w:hanging="360"/>
      </w:pPr>
      <w:rPr>
        <w:rFonts w:ascii="Courier New" w:hAnsi="Courier New" w:cs="Courier New" w:hint="default"/>
      </w:rPr>
    </w:lvl>
    <w:lvl w:ilvl="8" w:tplc="04150005" w:tentative="1">
      <w:start w:val="1"/>
      <w:numFmt w:val="bullet"/>
      <w:lvlText w:val=""/>
      <w:lvlJc w:val="left"/>
      <w:pPr>
        <w:ind w:left="7171" w:hanging="360"/>
      </w:pPr>
      <w:rPr>
        <w:rFonts w:ascii="Wingdings" w:hAnsi="Wingdings" w:hint="default"/>
      </w:rPr>
    </w:lvl>
  </w:abstractNum>
  <w:abstractNum w:abstractNumId="26" w15:restartNumberingAfterBreak="0">
    <w:nsid w:val="17554CCB"/>
    <w:multiLevelType w:val="hybridMultilevel"/>
    <w:tmpl w:val="3F7A7AE6"/>
    <w:lvl w:ilvl="0" w:tplc="6F6AC2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9614ED0"/>
    <w:multiLevelType w:val="hybridMultilevel"/>
    <w:tmpl w:val="242C0A2E"/>
    <w:lvl w:ilvl="0" w:tplc="059C749A">
      <w:start w:val="1"/>
      <w:numFmt w:val="decimal"/>
      <w:lvlText w:val="%1."/>
      <w:lvlJc w:val="left"/>
      <w:pPr>
        <w:ind w:left="720" w:hanging="360"/>
      </w:pPr>
      <w:rPr>
        <w:rFonts w:hint="default"/>
        <w:sz w:val="20"/>
        <w:szCs w:val="20"/>
      </w:rPr>
    </w:lvl>
    <w:lvl w:ilvl="1" w:tplc="F23EB4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AF16FD"/>
    <w:multiLevelType w:val="hybridMultilevel"/>
    <w:tmpl w:val="F796C450"/>
    <w:lvl w:ilvl="0" w:tplc="2A068F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E66EAE32"/>
    <w:lvl w:ilvl="0" w:tplc="0415000F">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0B20963"/>
    <w:multiLevelType w:val="hybridMultilevel"/>
    <w:tmpl w:val="0496589A"/>
    <w:lvl w:ilvl="0" w:tplc="4C105A1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516A1E"/>
    <w:multiLevelType w:val="hybridMultilevel"/>
    <w:tmpl w:val="3ED02F4A"/>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286E4859"/>
    <w:multiLevelType w:val="hybridMultilevel"/>
    <w:tmpl w:val="80B06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9202F1"/>
    <w:multiLevelType w:val="hybridMultilevel"/>
    <w:tmpl w:val="C77C86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047D66"/>
    <w:multiLevelType w:val="hybridMultilevel"/>
    <w:tmpl w:val="EA486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3D1BAB"/>
    <w:multiLevelType w:val="hybridMultilevel"/>
    <w:tmpl w:val="6AB64AA2"/>
    <w:lvl w:ilvl="0" w:tplc="0415000B">
      <w:start w:val="1"/>
      <w:numFmt w:val="bullet"/>
      <w:lvlText w:val=""/>
      <w:lvlJc w:val="left"/>
      <w:pPr>
        <w:ind w:left="1692" w:hanging="360"/>
      </w:pPr>
      <w:rPr>
        <w:rFonts w:ascii="Wingdings" w:hAnsi="Wingdings" w:hint="default"/>
      </w:rPr>
    </w:lvl>
    <w:lvl w:ilvl="1" w:tplc="04150003" w:tentative="1">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36" w15:restartNumberingAfterBreak="0">
    <w:nsid w:val="313046D2"/>
    <w:multiLevelType w:val="hybridMultilevel"/>
    <w:tmpl w:val="57641382"/>
    <w:lvl w:ilvl="0" w:tplc="757204DA">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1C9CFBC4"/>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4D04568"/>
    <w:multiLevelType w:val="hybridMultilevel"/>
    <w:tmpl w:val="F7BA626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8223512"/>
    <w:multiLevelType w:val="hybridMultilevel"/>
    <w:tmpl w:val="5B949A88"/>
    <w:lvl w:ilvl="0" w:tplc="04150011">
      <w:start w:val="1"/>
      <w:numFmt w:val="decimal"/>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40" w15:restartNumberingAfterBreak="0">
    <w:nsid w:val="396519B1"/>
    <w:multiLevelType w:val="hybridMultilevel"/>
    <w:tmpl w:val="9E7EEE86"/>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1" w15:restartNumberingAfterBreak="0">
    <w:nsid w:val="3C640112"/>
    <w:multiLevelType w:val="hybridMultilevel"/>
    <w:tmpl w:val="2E2A726E"/>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F7BFE"/>
    <w:multiLevelType w:val="hybridMultilevel"/>
    <w:tmpl w:val="E90AA3BE"/>
    <w:lvl w:ilvl="0" w:tplc="4120CFCE">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D931AD"/>
    <w:multiLevelType w:val="hybridMultilevel"/>
    <w:tmpl w:val="0246873A"/>
    <w:lvl w:ilvl="0" w:tplc="5168614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CA09B7"/>
    <w:multiLevelType w:val="hybridMultilevel"/>
    <w:tmpl w:val="A3B83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9D2168"/>
    <w:multiLevelType w:val="hybridMultilevel"/>
    <w:tmpl w:val="AA7E3668"/>
    <w:lvl w:ilvl="0" w:tplc="04150017">
      <w:start w:val="1"/>
      <w:numFmt w:val="lowerLetter"/>
      <w:lvlText w:val="%1)"/>
      <w:lvlJc w:val="left"/>
      <w:pPr>
        <w:ind w:left="1603" w:hanging="360"/>
      </w:pPr>
    </w:lvl>
    <w:lvl w:ilvl="1" w:tplc="04150017">
      <w:start w:val="1"/>
      <w:numFmt w:val="lowerLetter"/>
      <w:lvlText w:val="%2)"/>
      <w:lvlJc w:val="left"/>
      <w:pPr>
        <w:ind w:left="2323" w:hanging="360"/>
      </w:pPr>
    </w:lvl>
    <w:lvl w:ilvl="2" w:tplc="0415001B" w:tentative="1">
      <w:start w:val="1"/>
      <w:numFmt w:val="lowerRoman"/>
      <w:lvlText w:val="%3."/>
      <w:lvlJc w:val="right"/>
      <w:pPr>
        <w:ind w:left="3043" w:hanging="180"/>
      </w:pPr>
    </w:lvl>
    <w:lvl w:ilvl="3" w:tplc="0415000F">
      <w:start w:val="1"/>
      <w:numFmt w:val="decimal"/>
      <w:lvlText w:val="%4."/>
      <w:lvlJc w:val="left"/>
      <w:pPr>
        <w:ind w:left="3763" w:hanging="360"/>
      </w:pPr>
    </w:lvl>
    <w:lvl w:ilvl="4" w:tplc="04150019" w:tentative="1">
      <w:start w:val="1"/>
      <w:numFmt w:val="lowerLetter"/>
      <w:lvlText w:val="%5."/>
      <w:lvlJc w:val="left"/>
      <w:pPr>
        <w:ind w:left="4483" w:hanging="360"/>
      </w:pPr>
    </w:lvl>
    <w:lvl w:ilvl="5" w:tplc="0415001B" w:tentative="1">
      <w:start w:val="1"/>
      <w:numFmt w:val="lowerRoman"/>
      <w:lvlText w:val="%6."/>
      <w:lvlJc w:val="right"/>
      <w:pPr>
        <w:ind w:left="5203" w:hanging="180"/>
      </w:pPr>
    </w:lvl>
    <w:lvl w:ilvl="6" w:tplc="0415000F" w:tentative="1">
      <w:start w:val="1"/>
      <w:numFmt w:val="decimal"/>
      <w:lvlText w:val="%7."/>
      <w:lvlJc w:val="left"/>
      <w:pPr>
        <w:ind w:left="5923" w:hanging="360"/>
      </w:pPr>
    </w:lvl>
    <w:lvl w:ilvl="7" w:tplc="04150019" w:tentative="1">
      <w:start w:val="1"/>
      <w:numFmt w:val="lowerLetter"/>
      <w:lvlText w:val="%8."/>
      <w:lvlJc w:val="left"/>
      <w:pPr>
        <w:ind w:left="6643" w:hanging="360"/>
      </w:pPr>
    </w:lvl>
    <w:lvl w:ilvl="8" w:tplc="0415001B" w:tentative="1">
      <w:start w:val="1"/>
      <w:numFmt w:val="lowerRoman"/>
      <w:lvlText w:val="%9."/>
      <w:lvlJc w:val="right"/>
      <w:pPr>
        <w:ind w:left="7363" w:hanging="180"/>
      </w:pPr>
    </w:lvl>
  </w:abstractNum>
  <w:abstractNum w:abstractNumId="46" w15:restartNumberingAfterBreak="0">
    <w:nsid w:val="4AD8154E"/>
    <w:multiLevelType w:val="hybridMultilevel"/>
    <w:tmpl w:val="254653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4CE47FFB"/>
    <w:multiLevelType w:val="hybridMultilevel"/>
    <w:tmpl w:val="0826E8C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1271E83"/>
    <w:multiLevelType w:val="hybridMultilevel"/>
    <w:tmpl w:val="7D908C62"/>
    <w:name w:val="WW8Num3"/>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54AF7493"/>
    <w:multiLevelType w:val="hybridMultilevel"/>
    <w:tmpl w:val="DFA8D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1179C"/>
    <w:multiLevelType w:val="multilevel"/>
    <w:tmpl w:val="C5D87056"/>
    <w:lvl w:ilvl="0">
      <w:start w:val="1"/>
      <w:numFmt w:val="decimal"/>
      <w:lvlText w:val="%1."/>
      <w:lvlJc w:val="left"/>
      <w:pPr>
        <w:ind w:left="720" w:hanging="360"/>
      </w:pPr>
      <w:rPr>
        <w:rFonts w:ascii="Calibri" w:eastAsia="Calibri" w:hAnsi="Calibri" w:cs="Calibri"/>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562B096C"/>
    <w:multiLevelType w:val="hybridMultilevel"/>
    <w:tmpl w:val="1E1A2B9C"/>
    <w:lvl w:ilvl="0" w:tplc="5240E142">
      <w:start w:val="1"/>
      <w:numFmt w:val="decimal"/>
      <w:lvlText w:val="%1)"/>
      <w:lvlJc w:val="left"/>
      <w:pPr>
        <w:ind w:left="1506" w:hanging="360"/>
      </w:pPr>
      <w:rPr>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578C69C3"/>
    <w:multiLevelType w:val="hybridMultilevel"/>
    <w:tmpl w:val="AFCE23B0"/>
    <w:lvl w:ilvl="0" w:tplc="ACE459AE">
      <w:start w:val="1"/>
      <w:numFmt w:val="decimal"/>
      <w:lvlText w:val="%1)"/>
      <w:lvlJc w:val="left"/>
      <w:pPr>
        <w:tabs>
          <w:tab w:val="num" w:pos="786"/>
        </w:tabs>
        <w:ind w:left="786" w:hanging="360"/>
      </w:pPr>
      <w:rPr>
        <w:rFonts w:ascii="Calibri" w:eastAsia="Times New Roman" w:hAnsi="Calibri" w:cs="Calibri" w:hint="default"/>
        <w:color w:val="auto"/>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360"/>
        </w:tabs>
        <w:ind w:left="360" w:hanging="360"/>
      </w:pPr>
      <w:rPr>
        <w:b/>
      </w:r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3" w15:restartNumberingAfterBreak="0">
    <w:nsid w:val="5AF94712"/>
    <w:multiLevelType w:val="hybridMultilevel"/>
    <w:tmpl w:val="691611BA"/>
    <w:lvl w:ilvl="0" w:tplc="F6EE8B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24732C"/>
    <w:multiLevelType w:val="hybridMultilevel"/>
    <w:tmpl w:val="0BC4C3C0"/>
    <w:lvl w:ilvl="0" w:tplc="1A580AB4">
      <w:start w:val="1"/>
      <w:numFmt w:val="decimal"/>
      <w:lvlText w:val="%1)"/>
      <w:lvlJc w:val="left"/>
      <w:pPr>
        <w:ind w:left="1364" w:hanging="360"/>
      </w:pPr>
      <w:rPr>
        <w:b w:val="0"/>
        <w:bCs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61D9040F"/>
    <w:multiLevelType w:val="hybridMultilevel"/>
    <w:tmpl w:val="E96EAE3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6" w15:restartNumberingAfterBreak="0">
    <w:nsid w:val="635D3EEE"/>
    <w:multiLevelType w:val="hybridMultilevel"/>
    <w:tmpl w:val="C212B550"/>
    <w:lvl w:ilvl="0" w:tplc="8530EA1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357E7A"/>
    <w:multiLevelType w:val="multilevel"/>
    <w:tmpl w:val="0D4A2A8E"/>
    <w:lvl w:ilvl="0">
      <w:start w:val="19"/>
      <w:numFmt w:val="decimal"/>
      <w:lvlText w:val="%1."/>
      <w:lvlJc w:val="left"/>
      <w:pPr>
        <w:ind w:left="435" w:hanging="435"/>
      </w:pPr>
      <w:rPr>
        <w:rFonts w:hint="default"/>
      </w:rPr>
    </w:lvl>
    <w:lvl w:ilvl="1">
      <w:start w:val="1"/>
      <w:numFmt w:val="decimal"/>
      <w:lvlText w:val="%2."/>
      <w:lvlJc w:val="left"/>
      <w:pPr>
        <w:ind w:left="577" w:hanging="435"/>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82641E7"/>
    <w:multiLevelType w:val="hybridMultilevel"/>
    <w:tmpl w:val="FE2C9742"/>
    <w:lvl w:ilvl="0" w:tplc="DFBA80FC">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460D40"/>
    <w:multiLevelType w:val="multilevel"/>
    <w:tmpl w:val="5F1E5972"/>
    <w:name w:val="Moja_Lista32"/>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0" w15:restartNumberingAfterBreak="0">
    <w:nsid w:val="6B50371A"/>
    <w:multiLevelType w:val="hybridMultilevel"/>
    <w:tmpl w:val="243436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6B5D2E63"/>
    <w:multiLevelType w:val="hybridMultilevel"/>
    <w:tmpl w:val="9AE6E418"/>
    <w:lvl w:ilvl="0" w:tplc="2EEA53BC">
      <w:start w:val="4"/>
      <w:numFmt w:val="decimal"/>
      <w:lvlText w:val="%1."/>
      <w:lvlJc w:val="left"/>
      <w:pPr>
        <w:tabs>
          <w:tab w:val="num" w:pos="1411"/>
        </w:tabs>
        <w:ind w:left="1411"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5F7543"/>
    <w:multiLevelType w:val="hybridMultilevel"/>
    <w:tmpl w:val="97344E26"/>
    <w:name w:val="WW8Num432"/>
    <w:lvl w:ilvl="0" w:tplc="5404935C">
      <w:start w:val="7"/>
      <w:numFmt w:val="decimal"/>
      <w:lvlText w:val="%1)"/>
      <w:lvlJc w:val="left"/>
      <w:pPr>
        <w:tabs>
          <w:tab w:val="num" w:pos="704"/>
        </w:tabs>
        <w:ind w:left="7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4E3B36"/>
    <w:multiLevelType w:val="hybridMultilevel"/>
    <w:tmpl w:val="23D4C5FA"/>
    <w:lvl w:ilvl="0" w:tplc="BFBAD5B2">
      <w:start w:val="1"/>
      <w:numFmt w:val="lowerLetter"/>
      <w:lvlText w:val="%1)"/>
      <w:lvlJc w:val="left"/>
      <w:pPr>
        <w:ind w:left="1494" w:hanging="360"/>
      </w:pPr>
      <w:rPr>
        <w:rFonts w:ascii="Constantia" w:eastAsia="Times New Roman" w:hAnsi="Constantia" w:cs="Arial"/>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71FC1FC1"/>
    <w:multiLevelType w:val="hybridMultilevel"/>
    <w:tmpl w:val="C3A881C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761E1F34"/>
    <w:multiLevelType w:val="hybridMultilevel"/>
    <w:tmpl w:val="9D1A6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73F0F07"/>
    <w:multiLevelType w:val="multilevel"/>
    <w:tmpl w:val="C4662360"/>
    <w:lvl w:ilvl="0">
      <w:start w:val="1"/>
      <w:numFmt w:val="decimal"/>
      <w:lvlText w:val="%1."/>
      <w:lvlJc w:val="left"/>
      <w:pPr>
        <w:ind w:left="720" w:hanging="360"/>
      </w:pPr>
      <w:rPr>
        <w:b w:val="0"/>
        <w:i w:val="0"/>
      </w:rPr>
    </w:lvl>
    <w:lvl w:ilvl="1">
      <w:start w:val="1"/>
      <w:numFmt w:val="decimal"/>
      <w:isLgl/>
      <w:lvlText w:val="%1.%2"/>
      <w:lvlJc w:val="left"/>
      <w:pPr>
        <w:ind w:left="3763" w:hanging="360"/>
      </w:pPr>
      <w:rPr>
        <w:rFonts w:hint="default"/>
        <w:i w:val="0"/>
        <w:u w:val="single"/>
      </w:rPr>
    </w:lvl>
    <w:lvl w:ilvl="2">
      <w:start w:val="1"/>
      <w:numFmt w:val="decimal"/>
      <w:isLgl/>
      <w:lvlText w:val="%1.%2.%3"/>
      <w:lvlJc w:val="left"/>
      <w:pPr>
        <w:ind w:left="1900" w:hanging="720"/>
      </w:pPr>
      <w:rPr>
        <w:rFonts w:hint="default"/>
        <w:i w:val="0"/>
        <w:u w:val="single"/>
      </w:rPr>
    </w:lvl>
    <w:lvl w:ilvl="3">
      <w:start w:val="1"/>
      <w:numFmt w:val="decimal"/>
      <w:isLgl/>
      <w:lvlText w:val="%1.%2.%3.%4"/>
      <w:lvlJc w:val="left"/>
      <w:pPr>
        <w:ind w:left="2310" w:hanging="720"/>
      </w:pPr>
      <w:rPr>
        <w:rFonts w:hint="default"/>
        <w:i w:val="0"/>
        <w:u w:val="single"/>
      </w:rPr>
    </w:lvl>
    <w:lvl w:ilvl="4">
      <w:start w:val="1"/>
      <w:numFmt w:val="decimal"/>
      <w:isLgl/>
      <w:lvlText w:val="%1.%2.%3.%4.%5"/>
      <w:lvlJc w:val="left"/>
      <w:pPr>
        <w:ind w:left="2720" w:hanging="720"/>
      </w:pPr>
      <w:rPr>
        <w:rFonts w:hint="default"/>
        <w:i w:val="0"/>
        <w:u w:val="single"/>
      </w:rPr>
    </w:lvl>
    <w:lvl w:ilvl="5">
      <w:start w:val="1"/>
      <w:numFmt w:val="decimal"/>
      <w:isLgl/>
      <w:lvlText w:val="%1.%2.%3.%4.%5.%6"/>
      <w:lvlJc w:val="left"/>
      <w:pPr>
        <w:ind w:left="3490" w:hanging="1080"/>
      </w:pPr>
      <w:rPr>
        <w:rFonts w:hint="default"/>
        <w:i w:val="0"/>
        <w:u w:val="single"/>
      </w:rPr>
    </w:lvl>
    <w:lvl w:ilvl="6">
      <w:start w:val="1"/>
      <w:numFmt w:val="decimal"/>
      <w:isLgl/>
      <w:lvlText w:val="%1.%2.%3.%4.%5.%6.%7"/>
      <w:lvlJc w:val="left"/>
      <w:pPr>
        <w:ind w:left="3900" w:hanging="1080"/>
      </w:pPr>
      <w:rPr>
        <w:rFonts w:hint="default"/>
        <w:i w:val="0"/>
        <w:u w:val="single"/>
      </w:rPr>
    </w:lvl>
    <w:lvl w:ilvl="7">
      <w:start w:val="1"/>
      <w:numFmt w:val="decimal"/>
      <w:isLgl/>
      <w:lvlText w:val="%1.%2.%3.%4.%5.%6.%7.%8"/>
      <w:lvlJc w:val="left"/>
      <w:pPr>
        <w:ind w:left="4670" w:hanging="1440"/>
      </w:pPr>
      <w:rPr>
        <w:rFonts w:hint="default"/>
        <w:i w:val="0"/>
        <w:u w:val="single"/>
      </w:rPr>
    </w:lvl>
    <w:lvl w:ilvl="8">
      <w:start w:val="1"/>
      <w:numFmt w:val="decimal"/>
      <w:isLgl/>
      <w:lvlText w:val="%1.%2.%3.%4.%5.%6.%7.%8.%9"/>
      <w:lvlJc w:val="left"/>
      <w:pPr>
        <w:ind w:left="5080" w:hanging="1440"/>
      </w:pPr>
      <w:rPr>
        <w:rFonts w:hint="default"/>
        <w:i w:val="0"/>
        <w:u w:val="single"/>
      </w:rPr>
    </w:lvl>
  </w:abstractNum>
  <w:abstractNum w:abstractNumId="67" w15:restartNumberingAfterBreak="0">
    <w:nsid w:val="7CB73B41"/>
    <w:multiLevelType w:val="multilevel"/>
    <w:tmpl w:val="E4203848"/>
    <w:lvl w:ilvl="0">
      <w:start w:val="1"/>
      <w:numFmt w:val="lowerLetter"/>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6"/>
  </w:num>
  <w:num w:numId="3">
    <w:abstractNumId w:val="22"/>
  </w:num>
  <w:num w:numId="4">
    <w:abstractNumId w:val="66"/>
  </w:num>
  <w:num w:numId="5">
    <w:abstractNumId w:val="47"/>
  </w:num>
  <w:num w:numId="6">
    <w:abstractNumId w:val="65"/>
  </w:num>
  <w:num w:numId="7">
    <w:abstractNumId w:val="55"/>
  </w:num>
  <w:num w:numId="8">
    <w:abstractNumId w:val="58"/>
  </w:num>
  <w:num w:numId="9">
    <w:abstractNumId w:val="33"/>
  </w:num>
  <w:num w:numId="10">
    <w:abstractNumId w:val="57"/>
  </w:num>
  <w:num w:numId="11">
    <w:abstractNumId w:val="60"/>
  </w:num>
  <w:num w:numId="12">
    <w:abstractNumId w:val="54"/>
  </w:num>
  <w:num w:numId="13">
    <w:abstractNumId w:val="34"/>
  </w:num>
  <w:num w:numId="14">
    <w:abstractNumId w:val="6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num>
  <w:num w:numId="17">
    <w:abstractNumId w:val="21"/>
  </w:num>
  <w:num w:numId="18">
    <w:abstractNumId w:val="29"/>
  </w:num>
  <w:num w:numId="19">
    <w:abstractNumId w:val="37"/>
  </w:num>
  <w:num w:numId="20">
    <w:abstractNumId w:val="41"/>
  </w:num>
  <w:num w:numId="21">
    <w:abstractNumId w:val="45"/>
  </w:num>
  <w:num w:numId="22">
    <w:abstractNumId w:val="43"/>
  </w:num>
  <w:num w:numId="23">
    <w:abstractNumId w:val="23"/>
  </w:num>
  <w:num w:numId="24">
    <w:abstractNumId w:val="53"/>
  </w:num>
  <w:num w:numId="25">
    <w:abstractNumId w:val="56"/>
  </w:num>
  <w:num w:numId="26">
    <w:abstractNumId w:val="25"/>
  </w:num>
  <w:num w:numId="27">
    <w:abstractNumId w:val="46"/>
  </w:num>
  <w:num w:numId="28">
    <w:abstractNumId w:val="39"/>
  </w:num>
  <w:num w:numId="29">
    <w:abstractNumId w:val="40"/>
  </w:num>
  <w:num w:numId="30">
    <w:abstractNumId w:val="61"/>
  </w:num>
  <w:num w:numId="31">
    <w:abstractNumId w:val="42"/>
  </w:num>
  <w:num w:numId="32">
    <w:abstractNumId w:val="24"/>
  </w:num>
  <w:num w:numId="33">
    <w:abstractNumId w:val="28"/>
  </w:num>
  <w:num w:numId="34">
    <w:abstractNumId w:val="52"/>
  </w:num>
  <w:num w:numId="35">
    <w:abstractNumId w:val="51"/>
  </w:num>
  <w:num w:numId="36">
    <w:abstractNumId w:val="35"/>
  </w:num>
  <w:num w:numId="37">
    <w:abstractNumId w:val="36"/>
  </w:num>
  <w:num w:numId="38">
    <w:abstractNumId w:val="44"/>
  </w:num>
  <w:num w:numId="39">
    <w:abstractNumId w:val="38"/>
  </w:num>
  <w:num w:numId="40">
    <w:abstractNumId w:val="20"/>
  </w:num>
  <w:num w:numId="41">
    <w:abstractNumId w:val="17"/>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trackedChanges" w:enforcement="0"/>
  <w:defaultTabStop w:val="284"/>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C2"/>
    <w:rsid w:val="00000230"/>
    <w:rsid w:val="00001B8D"/>
    <w:rsid w:val="000023CD"/>
    <w:rsid w:val="0000274D"/>
    <w:rsid w:val="00002D88"/>
    <w:rsid w:val="00003517"/>
    <w:rsid w:val="00003A34"/>
    <w:rsid w:val="00003D19"/>
    <w:rsid w:val="00003F76"/>
    <w:rsid w:val="00004AD9"/>
    <w:rsid w:val="00004C49"/>
    <w:rsid w:val="00004D39"/>
    <w:rsid w:val="000051AE"/>
    <w:rsid w:val="00005869"/>
    <w:rsid w:val="00006B78"/>
    <w:rsid w:val="0000734E"/>
    <w:rsid w:val="000073A1"/>
    <w:rsid w:val="0001041E"/>
    <w:rsid w:val="000109D4"/>
    <w:rsid w:val="00010B70"/>
    <w:rsid w:val="00011B38"/>
    <w:rsid w:val="00011C78"/>
    <w:rsid w:val="00013320"/>
    <w:rsid w:val="000140C6"/>
    <w:rsid w:val="00014133"/>
    <w:rsid w:val="0001448A"/>
    <w:rsid w:val="00014F8F"/>
    <w:rsid w:val="000151B0"/>
    <w:rsid w:val="000157DB"/>
    <w:rsid w:val="000161F5"/>
    <w:rsid w:val="0001775F"/>
    <w:rsid w:val="0001782B"/>
    <w:rsid w:val="000178ED"/>
    <w:rsid w:val="0002121B"/>
    <w:rsid w:val="00022C65"/>
    <w:rsid w:val="00022E61"/>
    <w:rsid w:val="00023EDD"/>
    <w:rsid w:val="000241C3"/>
    <w:rsid w:val="00024AB5"/>
    <w:rsid w:val="0002556C"/>
    <w:rsid w:val="00025E48"/>
    <w:rsid w:val="000274C1"/>
    <w:rsid w:val="000278A8"/>
    <w:rsid w:val="000304E2"/>
    <w:rsid w:val="0003126C"/>
    <w:rsid w:val="00031E09"/>
    <w:rsid w:val="0003249B"/>
    <w:rsid w:val="000330D3"/>
    <w:rsid w:val="000351A3"/>
    <w:rsid w:val="000364CC"/>
    <w:rsid w:val="0003698D"/>
    <w:rsid w:val="00036CC5"/>
    <w:rsid w:val="00040481"/>
    <w:rsid w:val="000407B2"/>
    <w:rsid w:val="00040E52"/>
    <w:rsid w:val="000419A0"/>
    <w:rsid w:val="00044774"/>
    <w:rsid w:val="00044A47"/>
    <w:rsid w:val="00044B5E"/>
    <w:rsid w:val="00044DE5"/>
    <w:rsid w:val="000455FF"/>
    <w:rsid w:val="000456B6"/>
    <w:rsid w:val="00045DA5"/>
    <w:rsid w:val="00046720"/>
    <w:rsid w:val="000468E4"/>
    <w:rsid w:val="00046DA6"/>
    <w:rsid w:val="00046DC7"/>
    <w:rsid w:val="000507D0"/>
    <w:rsid w:val="000511D9"/>
    <w:rsid w:val="000512ED"/>
    <w:rsid w:val="000515D5"/>
    <w:rsid w:val="00053815"/>
    <w:rsid w:val="000548E2"/>
    <w:rsid w:val="00054AA1"/>
    <w:rsid w:val="00055EEF"/>
    <w:rsid w:val="000568A5"/>
    <w:rsid w:val="00057999"/>
    <w:rsid w:val="00057EDB"/>
    <w:rsid w:val="0006038F"/>
    <w:rsid w:val="00062B02"/>
    <w:rsid w:val="00064721"/>
    <w:rsid w:val="00064AE0"/>
    <w:rsid w:val="000654DC"/>
    <w:rsid w:val="00066ECF"/>
    <w:rsid w:val="000674F6"/>
    <w:rsid w:val="000706F0"/>
    <w:rsid w:val="00070FE0"/>
    <w:rsid w:val="00071239"/>
    <w:rsid w:val="000718E4"/>
    <w:rsid w:val="00071B00"/>
    <w:rsid w:val="00071EDE"/>
    <w:rsid w:val="00072C2C"/>
    <w:rsid w:val="00072D55"/>
    <w:rsid w:val="00072DDE"/>
    <w:rsid w:val="00073946"/>
    <w:rsid w:val="00073FB8"/>
    <w:rsid w:val="00075576"/>
    <w:rsid w:val="00075F48"/>
    <w:rsid w:val="00076156"/>
    <w:rsid w:val="00076BED"/>
    <w:rsid w:val="00076F0F"/>
    <w:rsid w:val="000771F0"/>
    <w:rsid w:val="00077329"/>
    <w:rsid w:val="000801CF"/>
    <w:rsid w:val="000812F8"/>
    <w:rsid w:val="0008162F"/>
    <w:rsid w:val="00081660"/>
    <w:rsid w:val="00081DAB"/>
    <w:rsid w:val="00082DBD"/>
    <w:rsid w:val="0008355C"/>
    <w:rsid w:val="00083A58"/>
    <w:rsid w:val="00084AAE"/>
    <w:rsid w:val="00084DCA"/>
    <w:rsid w:val="00085106"/>
    <w:rsid w:val="00085904"/>
    <w:rsid w:val="000873CC"/>
    <w:rsid w:val="00087A4E"/>
    <w:rsid w:val="00087D64"/>
    <w:rsid w:val="000904B8"/>
    <w:rsid w:val="00091398"/>
    <w:rsid w:val="0009233E"/>
    <w:rsid w:val="0009329E"/>
    <w:rsid w:val="00095037"/>
    <w:rsid w:val="0009540F"/>
    <w:rsid w:val="00096D43"/>
    <w:rsid w:val="000972C5"/>
    <w:rsid w:val="00097CD5"/>
    <w:rsid w:val="000A0989"/>
    <w:rsid w:val="000A0E7B"/>
    <w:rsid w:val="000A17E4"/>
    <w:rsid w:val="000A1F89"/>
    <w:rsid w:val="000A2235"/>
    <w:rsid w:val="000A36D4"/>
    <w:rsid w:val="000A3887"/>
    <w:rsid w:val="000A60F3"/>
    <w:rsid w:val="000A64EA"/>
    <w:rsid w:val="000A7DA4"/>
    <w:rsid w:val="000B06E9"/>
    <w:rsid w:val="000B1B51"/>
    <w:rsid w:val="000B32A8"/>
    <w:rsid w:val="000B491B"/>
    <w:rsid w:val="000B4CEE"/>
    <w:rsid w:val="000B5C33"/>
    <w:rsid w:val="000B642A"/>
    <w:rsid w:val="000C109F"/>
    <w:rsid w:val="000C131B"/>
    <w:rsid w:val="000C1B63"/>
    <w:rsid w:val="000C1C86"/>
    <w:rsid w:val="000C2112"/>
    <w:rsid w:val="000C22C2"/>
    <w:rsid w:val="000C2CD7"/>
    <w:rsid w:val="000C2F35"/>
    <w:rsid w:val="000C4E6C"/>
    <w:rsid w:val="000C6605"/>
    <w:rsid w:val="000C6650"/>
    <w:rsid w:val="000D132F"/>
    <w:rsid w:val="000D18A2"/>
    <w:rsid w:val="000D1DF3"/>
    <w:rsid w:val="000D2887"/>
    <w:rsid w:val="000D3D61"/>
    <w:rsid w:val="000D4231"/>
    <w:rsid w:val="000D5DA4"/>
    <w:rsid w:val="000D60C6"/>
    <w:rsid w:val="000D6FB0"/>
    <w:rsid w:val="000E03D5"/>
    <w:rsid w:val="000E0794"/>
    <w:rsid w:val="000E08D4"/>
    <w:rsid w:val="000E0A82"/>
    <w:rsid w:val="000E0B58"/>
    <w:rsid w:val="000E0B5C"/>
    <w:rsid w:val="000E16FB"/>
    <w:rsid w:val="000E2A1A"/>
    <w:rsid w:val="000E4C48"/>
    <w:rsid w:val="000E503A"/>
    <w:rsid w:val="000E5292"/>
    <w:rsid w:val="000E6AF6"/>
    <w:rsid w:val="000E72ED"/>
    <w:rsid w:val="000E7932"/>
    <w:rsid w:val="000E7B25"/>
    <w:rsid w:val="000E7C1D"/>
    <w:rsid w:val="000F00E8"/>
    <w:rsid w:val="000F0290"/>
    <w:rsid w:val="000F24C5"/>
    <w:rsid w:val="000F2547"/>
    <w:rsid w:val="000F2A71"/>
    <w:rsid w:val="000F2AD3"/>
    <w:rsid w:val="000F3087"/>
    <w:rsid w:val="000F4BC8"/>
    <w:rsid w:val="000F5021"/>
    <w:rsid w:val="000F54E3"/>
    <w:rsid w:val="000F61E8"/>
    <w:rsid w:val="000F6E8B"/>
    <w:rsid w:val="000F7BA4"/>
    <w:rsid w:val="000F7D6C"/>
    <w:rsid w:val="000F7F47"/>
    <w:rsid w:val="00100500"/>
    <w:rsid w:val="001012F3"/>
    <w:rsid w:val="0010168C"/>
    <w:rsid w:val="00102089"/>
    <w:rsid w:val="00102775"/>
    <w:rsid w:val="001032FC"/>
    <w:rsid w:val="001033B0"/>
    <w:rsid w:val="0010493E"/>
    <w:rsid w:val="00104CA9"/>
    <w:rsid w:val="00106911"/>
    <w:rsid w:val="00107250"/>
    <w:rsid w:val="00107379"/>
    <w:rsid w:val="00110A87"/>
    <w:rsid w:val="00110EF3"/>
    <w:rsid w:val="001111F4"/>
    <w:rsid w:val="00111250"/>
    <w:rsid w:val="001118EC"/>
    <w:rsid w:val="00111D11"/>
    <w:rsid w:val="00111E24"/>
    <w:rsid w:val="00112682"/>
    <w:rsid w:val="00112B22"/>
    <w:rsid w:val="00114F81"/>
    <w:rsid w:val="00114FA5"/>
    <w:rsid w:val="00116319"/>
    <w:rsid w:val="0011642F"/>
    <w:rsid w:val="001202D2"/>
    <w:rsid w:val="001216C4"/>
    <w:rsid w:val="001217AF"/>
    <w:rsid w:val="00121EB3"/>
    <w:rsid w:val="00123619"/>
    <w:rsid w:val="001241F4"/>
    <w:rsid w:val="001250B1"/>
    <w:rsid w:val="00125445"/>
    <w:rsid w:val="001267B4"/>
    <w:rsid w:val="00126BF4"/>
    <w:rsid w:val="00126D65"/>
    <w:rsid w:val="0012730E"/>
    <w:rsid w:val="001273AB"/>
    <w:rsid w:val="00130418"/>
    <w:rsid w:val="00130B95"/>
    <w:rsid w:val="00130C9D"/>
    <w:rsid w:val="00130F46"/>
    <w:rsid w:val="0013107E"/>
    <w:rsid w:val="00131230"/>
    <w:rsid w:val="001319DD"/>
    <w:rsid w:val="00132385"/>
    <w:rsid w:val="001323BC"/>
    <w:rsid w:val="0013262D"/>
    <w:rsid w:val="00133984"/>
    <w:rsid w:val="00133E73"/>
    <w:rsid w:val="0013464D"/>
    <w:rsid w:val="00135642"/>
    <w:rsid w:val="00136713"/>
    <w:rsid w:val="001367B0"/>
    <w:rsid w:val="001379BC"/>
    <w:rsid w:val="00137E71"/>
    <w:rsid w:val="0014091C"/>
    <w:rsid w:val="001414DC"/>
    <w:rsid w:val="00141FC7"/>
    <w:rsid w:val="00142277"/>
    <w:rsid w:val="00142DAE"/>
    <w:rsid w:val="001432DB"/>
    <w:rsid w:val="00143F65"/>
    <w:rsid w:val="00144171"/>
    <w:rsid w:val="00144804"/>
    <w:rsid w:val="001449E1"/>
    <w:rsid w:val="00145E8E"/>
    <w:rsid w:val="00145F96"/>
    <w:rsid w:val="00146A6C"/>
    <w:rsid w:val="00146AB0"/>
    <w:rsid w:val="00150394"/>
    <w:rsid w:val="001503D9"/>
    <w:rsid w:val="00150ABC"/>
    <w:rsid w:val="001515F4"/>
    <w:rsid w:val="0015269A"/>
    <w:rsid w:val="001534BC"/>
    <w:rsid w:val="00154E92"/>
    <w:rsid w:val="00155326"/>
    <w:rsid w:val="00155421"/>
    <w:rsid w:val="001554D9"/>
    <w:rsid w:val="001567A4"/>
    <w:rsid w:val="00157070"/>
    <w:rsid w:val="00157FA2"/>
    <w:rsid w:val="0016024D"/>
    <w:rsid w:val="001603E5"/>
    <w:rsid w:val="00161D44"/>
    <w:rsid w:val="001631D9"/>
    <w:rsid w:val="00163B75"/>
    <w:rsid w:val="0016429F"/>
    <w:rsid w:val="00164F46"/>
    <w:rsid w:val="00165E4F"/>
    <w:rsid w:val="0016623F"/>
    <w:rsid w:val="00167291"/>
    <w:rsid w:val="0016778C"/>
    <w:rsid w:val="001700D3"/>
    <w:rsid w:val="00170281"/>
    <w:rsid w:val="001703BB"/>
    <w:rsid w:val="0017096B"/>
    <w:rsid w:val="00171A70"/>
    <w:rsid w:val="001720C6"/>
    <w:rsid w:val="001744C8"/>
    <w:rsid w:val="001762DA"/>
    <w:rsid w:val="00176D0B"/>
    <w:rsid w:val="00180AC9"/>
    <w:rsid w:val="0018278D"/>
    <w:rsid w:val="00182F8E"/>
    <w:rsid w:val="0018444B"/>
    <w:rsid w:val="00184B25"/>
    <w:rsid w:val="001865BF"/>
    <w:rsid w:val="0018678B"/>
    <w:rsid w:val="00186941"/>
    <w:rsid w:val="0018797A"/>
    <w:rsid w:val="00187D25"/>
    <w:rsid w:val="00190878"/>
    <w:rsid w:val="001917C1"/>
    <w:rsid w:val="00192733"/>
    <w:rsid w:val="00193142"/>
    <w:rsid w:val="001937EA"/>
    <w:rsid w:val="00194247"/>
    <w:rsid w:val="001943B4"/>
    <w:rsid w:val="00194A51"/>
    <w:rsid w:val="00196501"/>
    <w:rsid w:val="0019726D"/>
    <w:rsid w:val="00197AB0"/>
    <w:rsid w:val="00197B72"/>
    <w:rsid w:val="00197D4E"/>
    <w:rsid w:val="001A1B18"/>
    <w:rsid w:val="001A40D3"/>
    <w:rsid w:val="001A4CBB"/>
    <w:rsid w:val="001A4FFF"/>
    <w:rsid w:val="001A5345"/>
    <w:rsid w:val="001A5751"/>
    <w:rsid w:val="001A5FDD"/>
    <w:rsid w:val="001A7A4A"/>
    <w:rsid w:val="001B00B2"/>
    <w:rsid w:val="001B1B80"/>
    <w:rsid w:val="001B2569"/>
    <w:rsid w:val="001B3150"/>
    <w:rsid w:val="001B3BDB"/>
    <w:rsid w:val="001B3D48"/>
    <w:rsid w:val="001B564E"/>
    <w:rsid w:val="001B6455"/>
    <w:rsid w:val="001B66F0"/>
    <w:rsid w:val="001B6B55"/>
    <w:rsid w:val="001B71F8"/>
    <w:rsid w:val="001C3324"/>
    <w:rsid w:val="001C3370"/>
    <w:rsid w:val="001C3659"/>
    <w:rsid w:val="001C3A38"/>
    <w:rsid w:val="001C3A84"/>
    <w:rsid w:val="001C3AA2"/>
    <w:rsid w:val="001C4AA6"/>
    <w:rsid w:val="001C5560"/>
    <w:rsid w:val="001C7E27"/>
    <w:rsid w:val="001D09FB"/>
    <w:rsid w:val="001D13CF"/>
    <w:rsid w:val="001D1B23"/>
    <w:rsid w:val="001D1E21"/>
    <w:rsid w:val="001D3094"/>
    <w:rsid w:val="001D3244"/>
    <w:rsid w:val="001D35B3"/>
    <w:rsid w:val="001D447B"/>
    <w:rsid w:val="001D53EF"/>
    <w:rsid w:val="001D5F35"/>
    <w:rsid w:val="001D65E7"/>
    <w:rsid w:val="001D6676"/>
    <w:rsid w:val="001D6C38"/>
    <w:rsid w:val="001D7B87"/>
    <w:rsid w:val="001E13F1"/>
    <w:rsid w:val="001E1A5F"/>
    <w:rsid w:val="001E304B"/>
    <w:rsid w:val="001E4A87"/>
    <w:rsid w:val="001E61A5"/>
    <w:rsid w:val="001F031A"/>
    <w:rsid w:val="001F0AD7"/>
    <w:rsid w:val="001F0BE7"/>
    <w:rsid w:val="001F19D8"/>
    <w:rsid w:val="001F1D37"/>
    <w:rsid w:val="001F301C"/>
    <w:rsid w:val="001F3978"/>
    <w:rsid w:val="001F410B"/>
    <w:rsid w:val="001F429C"/>
    <w:rsid w:val="001F4A17"/>
    <w:rsid w:val="001F502D"/>
    <w:rsid w:val="001F599D"/>
    <w:rsid w:val="001F71DE"/>
    <w:rsid w:val="00200491"/>
    <w:rsid w:val="002004BE"/>
    <w:rsid w:val="00200BA9"/>
    <w:rsid w:val="00200D23"/>
    <w:rsid w:val="002012DC"/>
    <w:rsid w:val="002015D5"/>
    <w:rsid w:val="0020160D"/>
    <w:rsid w:val="002018A6"/>
    <w:rsid w:val="00203466"/>
    <w:rsid w:val="00203948"/>
    <w:rsid w:val="002039B1"/>
    <w:rsid w:val="0020428E"/>
    <w:rsid w:val="00205194"/>
    <w:rsid w:val="0020593D"/>
    <w:rsid w:val="00205FC1"/>
    <w:rsid w:val="00207666"/>
    <w:rsid w:val="00207D84"/>
    <w:rsid w:val="00210375"/>
    <w:rsid w:val="00211CA9"/>
    <w:rsid w:val="00212201"/>
    <w:rsid w:val="00212529"/>
    <w:rsid w:val="00212745"/>
    <w:rsid w:val="00214132"/>
    <w:rsid w:val="00214C5A"/>
    <w:rsid w:val="00214CBE"/>
    <w:rsid w:val="0021585F"/>
    <w:rsid w:val="00215B90"/>
    <w:rsid w:val="00215E91"/>
    <w:rsid w:val="00216B75"/>
    <w:rsid w:val="002204B7"/>
    <w:rsid w:val="0022363C"/>
    <w:rsid w:val="0022375E"/>
    <w:rsid w:val="00226610"/>
    <w:rsid w:val="00226B79"/>
    <w:rsid w:val="00226C90"/>
    <w:rsid w:val="00227441"/>
    <w:rsid w:val="00230A7D"/>
    <w:rsid w:val="00230D95"/>
    <w:rsid w:val="00230F44"/>
    <w:rsid w:val="00231623"/>
    <w:rsid w:val="00232260"/>
    <w:rsid w:val="00233714"/>
    <w:rsid w:val="0023498E"/>
    <w:rsid w:val="002351A5"/>
    <w:rsid w:val="00235850"/>
    <w:rsid w:val="00235BDE"/>
    <w:rsid w:val="002362EC"/>
    <w:rsid w:val="002364FF"/>
    <w:rsid w:val="00236A16"/>
    <w:rsid w:val="00237302"/>
    <w:rsid w:val="00240AAF"/>
    <w:rsid w:val="002414C8"/>
    <w:rsid w:val="00241C01"/>
    <w:rsid w:val="0024472B"/>
    <w:rsid w:val="00245764"/>
    <w:rsid w:val="00247056"/>
    <w:rsid w:val="002471C4"/>
    <w:rsid w:val="00247A55"/>
    <w:rsid w:val="002508DE"/>
    <w:rsid w:val="002533AE"/>
    <w:rsid w:val="00255738"/>
    <w:rsid w:val="002576D8"/>
    <w:rsid w:val="002604DF"/>
    <w:rsid w:val="002613E6"/>
    <w:rsid w:val="002619E1"/>
    <w:rsid w:val="0026286D"/>
    <w:rsid w:val="00262BA4"/>
    <w:rsid w:val="00264064"/>
    <w:rsid w:val="00264579"/>
    <w:rsid w:val="00264A4C"/>
    <w:rsid w:val="00264BB7"/>
    <w:rsid w:val="00264FB2"/>
    <w:rsid w:val="00265248"/>
    <w:rsid w:val="002654C4"/>
    <w:rsid w:val="002656CE"/>
    <w:rsid w:val="00265F4B"/>
    <w:rsid w:val="002666DC"/>
    <w:rsid w:val="00267EF5"/>
    <w:rsid w:val="00271273"/>
    <w:rsid w:val="002713FD"/>
    <w:rsid w:val="00271688"/>
    <w:rsid w:val="00274345"/>
    <w:rsid w:val="002760ED"/>
    <w:rsid w:val="002770D7"/>
    <w:rsid w:val="00277223"/>
    <w:rsid w:val="00280702"/>
    <w:rsid w:val="002816F0"/>
    <w:rsid w:val="002819E9"/>
    <w:rsid w:val="00282D15"/>
    <w:rsid w:val="00282EE0"/>
    <w:rsid w:val="00283C6C"/>
    <w:rsid w:val="00283CEF"/>
    <w:rsid w:val="0028572F"/>
    <w:rsid w:val="00285A5A"/>
    <w:rsid w:val="0028627D"/>
    <w:rsid w:val="00286B1D"/>
    <w:rsid w:val="0028720D"/>
    <w:rsid w:val="00287A42"/>
    <w:rsid w:val="00287ABC"/>
    <w:rsid w:val="00290740"/>
    <w:rsid w:val="00290F1D"/>
    <w:rsid w:val="0029141B"/>
    <w:rsid w:val="00292787"/>
    <w:rsid w:val="002930D1"/>
    <w:rsid w:val="002946CD"/>
    <w:rsid w:val="00294BFF"/>
    <w:rsid w:val="0029525D"/>
    <w:rsid w:val="00295406"/>
    <w:rsid w:val="0029645D"/>
    <w:rsid w:val="00296BB1"/>
    <w:rsid w:val="00297B8B"/>
    <w:rsid w:val="002A11DD"/>
    <w:rsid w:val="002A19A1"/>
    <w:rsid w:val="002A1D04"/>
    <w:rsid w:val="002A3293"/>
    <w:rsid w:val="002A491E"/>
    <w:rsid w:val="002A4923"/>
    <w:rsid w:val="002A4D7C"/>
    <w:rsid w:val="002A52EA"/>
    <w:rsid w:val="002A5B9E"/>
    <w:rsid w:val="002A5CA3"/>
    <w:rsid w:val="002A6E8F"/>
    <w:rsid w:val="002A7266"/>
    <w:rsid w:val="002A79EE"/>
    <w:rsid w:val="002B0CAF"/>
    <w:rsid w:val="002B17C0"/>
    <w:rsid w:val="002B2423"/>
    <w:rsid w:val="002B260E"/>
    <w:rsid w:val="002B2E71"/>
    <w:rsid w:val="002B30BB"/>
    <w:rsid w:val="002B347B"/>
    <w:rsid w:val="002B36FF"/>
    <w:rsid w:val="002B3905"/>
    <w:rsid w:val="002B40F5"/>
    <w:rsid w:val="002B43EA"/>
    <w:rsid w:val="002B562E"/>
    <w:rsid w:val="002B56EC"/>
    <w:rsid w:val="002B57C9"/>
    <w:rsid w:val="002B5848"/>
    <w:rsid w:val="002B5C54"/>
    <w:rsid w:val="002B6623"/>
    <w:rsid w:val="002B766C"/>
    <w:rsid w:val="002C005B"/>
    <w:rsid w:val="002C1AC7"/>
    <w:rsid w:val="002C2B6B"/>
    <w:rsid w:val="002C3411"/>
    <w:rsid w:val="002C3FCD"/>
    <w:rsid w:val="002C5085"/>
    <w:rsid w:val="002C6DF2"/>
    <w:rsid w:val="002C78FF"/>
    <w:rsid w:val="002C7DA9"/>
    <w:rsid w:val="002D0D3B"/>
    <w:rsid w:val="002D1226"/>
    <w:rsid w:val="002D1C7F"/>
    <w:rsid w:val="002D331A"/>
    <w:rsid w:val="002D3418"/>
    <w:rsid w:val="002D3DFA"/>
    <w:rsid w:val="002D42CF"/>
    <w:rsid w:val="002D4687"/>
    <w:rsid w:val="002D525F"/>
    <w:rsid w:val="002D617F"/>
    <w:rsid w:val="002D6D77"/>
    <w:rsid w:val="002D6EF5"/>
    <w:rsid w:val="002E0347"/>
    <w:rsid w:val="002E04C0"/>
    <w:rsid w:val="002E1B3A"/>
    <w:rsid w:val="002E1EAE"/>
    <w:rsid w:val="002E4C38"/>
    <w:rsid w:val="002E59D7"/>
    <w:rsid w:val="002E670C"/>
    <w:rsid w:val="002E6F43"/>
    <w:rsid w:val="002E7DD8"/>
    <w:rsid w:val="002F029A"/>
    <w:rsid w:val="002F1819"/>
    <w:rsid w:val="002F2F9A"/>
    <w:rsid w:val="002F32CF"/>
    <w:rsid w:val="002F3F65"/>
    <w:rsid w:val="002F625B"/>
    <w:rsid w:val="003008CD"/>
    <w:rsid w:val="00301445"/>
    <w:rsid w:val="0030161B"/>
    <w:rsid w:val="00301B1F"/>
    <w:rsid w:val="0030216C"/>
    <w:rsid w:val="00302E17"/>
    <w:rsid w:val="003033AA"/>
    <w:rsid w:val="00304F4A"/>
    <w:rsid w:val="00304FB6"/>
    <w:rsid w:val="00305307"/>
    <w:rsid w:val="0030702D"/>
    <w:rsid w:val="00307899"/>
    <w:rsid w:val="003079CD"/>
    <w:rsid w:val="00307DD1"/>
    <w:rsid w:val="00307ED0"/>
    <w:rsid w:val="0031003C"/>
    <w:rsid w:val="003100FC"/>
    <w:rsid w:val="0031104C"/>
    <w:rsid w:val="0031147F"/>
    <w:rsid w:val="00311AE0"/>
    <w:rsid w:val="00311E6F"/>
    <w:rsid w:val="003120F9"/>
    <w:rsid w:val="00312FE3"/>
    <w:rsid w:val="00313915"/>
    <w:rsid w:val="0031413D"/>
    <w:rsid w:val="003148DA"/>
    <w:rsid w:val="00315212"/>
    <w:rsid w:val="00316561"/>
    <w:rsid w:val="003168BA"/>
    <w:rsid w:val="0031760E"/>
    <w:rsid w:val="00321352"/>
    <w:rsid w:val="00323513"/>
    <w:rsid w:val="00323B43"/>
    <w:rsid w:val="00323E26"/>
    <w:rsid w:val="00324F9E"/>
    <w:rsid w:val="00325A7A"/>
    <w:rsid w:val="00326682"/>
    <w:rsid w:val="00327392"/>
    <w:rsid w:val="0032778D"/>
    <w:rsid w:val="0033018E"/>
    <w:rsid w:val="00330FE5"/>
    <w:rsid w:val="00331394"/>
    <w:rsid w:val="00332B23"/>
    <w:rsid w:val="00332F9C"/>
    <w:rsid w:val="003331EA"/>
    <w:rsid w:val="00333C46"/>
    <w:rsid w:val="00334141"/>
    <w:rsid w:val="003355D4"/>
    <w:rsid w:val="003361E9"/>
    <w:rsid w:val="003366D3"/>
    <w:rsid w:val="0033673C"/>
    <w:rsid w:val="0033782C"/>
    <w:rsid w:val="00337C4A"/>
    <w:rsid w:val="00340505"/>
    <w:rsid w:val="00341589"/>
    <w:rsid w:val="00341BAB"/>
    <w:rsid w:val="00341D2E"/>
    <w:rsid w:val="003420E2"/>
    <w:rsid w:val="0034235A"/>
    <w:rsid w:val="00342D55"/>
    <w:rsid w:val="00343E2B"/>
    <w:rsid w:val="00343E3F"/>
    <w:rsid w:val="00344DC4"/>
    <w:rsid w:val="00345010"/>
    <w:rsid w:val="00345159"/>
    <w:rsid w:val="003451EB"/>
    <w:rsid w:val="003456B9"/>
    <w:rsid w:val="00345AE7"/>
    <w:rsid w:val="00346B65"/>
    <w:rsid w:val="00346E86"/>
    <w:rsid w:val="00346F53"/>
    <w:rsid w:val="003474A3"/>
    <w:rsid w:val="00350087"/>
    <w:rsid w:val="00350BD0"/>
    <w:rsid w:val="0035149D"/>
    <w:rsid w:val="00352AE3"/>
    <w:rsid w:val="00352CDE"/>
    <w:rsid w:val="00352D73"/>
    <w:rsid w:val="00352F1D"/>
    <w:rsid w:val="003537CD"/>
    <w:rsid w:val="0035513F"/>
    <w:rsid w:val="00356EAC"/>
    <w:rsid w:val="003571AF"/>
    <w:rsid w:val="00357810"/>
    <w:rsid w:val="0036017E"/>
    <w:rsid w:val="00361060"/>
    <w:rsid w:val="00362317"/>
    <w:rsid w:val="00362A69"/>
    <w:rsid w:val="00363141"/>
    <w:rsid w:val="00363DEF"/>
    <w:rsid w:val="00364949"/>
    <w:rsid w:val="00364D16"/>
    <w:rsid w:val="00365FD3"/>
    <w:rsid w:val="00366368"/>
    <w:rsid w:val="00366CBB"/>
    <w:rsid w:val="00366D13"/>
    <w:rsid w:val="00367BB8"/>
    <w:rsid w:val="00367E71"/>
    <w:rsid w:val="003735ED"/>
    <w:rsid w:val="00374945"/>
    <w:rsid w:val="00375293"/>
    <w:rsid w:val="00375A62"/>
    <w:rsid w:val="00375BD8"/>
    <w:rsid w:val="00376034"/>
    <w:rsid w:val="003764B8"/>
    <w:rsid w:val="00376D62"/>
    <w:rsid w:val="003772E0"/>
    <w:rsid w:val="00377B7A"/>
    <w:rsid w:val="00377D65"/>
    <w:rsid w:val="00380108"/>
    <w:rsid w:val="003807C2"/>
    <w:rsid w:val="00380E9C"/>
    <w:rsid w:val="003815A1"/>
    <w:rsid w:val="00382776"/>
    <w:rsid w:val="003834D6"/>
    <w:rsid w:val="0038447A"/>
    <w:rsid w:val="00384CAF"/>
    <w:rsid w:val="00384F84"/>
    <w:rsid w:val="0038617E"/>
    <w:rsid w:val="00386243"/>
    <w:rsid w:val="0038624F"/>
    <w:rsid w:val="00387A15"/>
    <w:rsid w:val="00387B6B"/>
    <w:rsid w:val="003906D9"/>
    <w:rsid w:val="00391513"/>
    <w:rsid w:val="003926AA"/>
    <w:rsid w:val="00392721"/>
    <w:rsid w:val="00393D6B"/>
    <w:rsid w:val="00393FBF"/>
    <w:rsid w:val="00393FDC"/>
    <w:rsid w:val="00394271"/>
    <w:rsid w:val="00395298"/>
    <w:rsid w:val="00395B09"/>
    <w:rsid w:val="00395F76"/>
    <w:rsid w:val="00396346"/>
    <w:rsid w:val="00396D8C"/>
    <w:rsid w:val="00397649"/>
    <w:rsid w:val="003A00BE"/>
    <w:rsid w:val="003A13A5"/>
    <w:rsid w:val="003A1470"/>
    <w:rsid w:val="003A1FFD"/>
    <w:rsid w:val="003A2734"/>
    <w:rsid w:val="003A2E31"/>
    <w:rsid w:val="003A32A7"/>
    <w:rsid w:val="003A3690"/>
    <w:rsid w:val="003A36F6"/>
    <w:rsid w:val="003A487E"/>
    <w:rsid w:val="003A5459"/>
    <w:rsid w:val="003A5736"/>
    <w:rsid w:val="003A5C44"/>
    <w:rsid w:val="003A5E26"/>
    <w:rsid w:val="003A6A0C"/>
    <w:rsid w:val="003A6D10"/>
    <w:rsid w:val="003A7055"/>
    <w:rsid w:val="003A7390"/>
    <w:rsid w:val="003A7BF6"/>
    <w:rsid w:val="003B00D7"/>
    <w:rsid w:val="003B1CF4"/>
    <w:rsid w:val="003B3FAF"/>
    <w:rsid w:val="003B508B"/>
    <w:rsid w:val="003B53D4"/>
    <w:rsid w:val="003B5A1F"/>
    <w:rsid w:val="003B5BD1"/>
    <w:rsid w:val="003B7663"/>
    <w:rsid w:val="003B7ABC"/>
    <w:rsid w:val="003C0235"/>
    <w:rsid w:val="003C0612"/>
    <w:rsid w:val="003C06BD"/>
    <w:rsid w:val="003C0BF0"/>
    <w:rsid w:val="003C1074"/>
    <w:rsid w:val="003C1C4B"/>
    <w:rsid w:val="003C1CA4"/>
    <w:rsid w:val="003C2304"/>
    <w:rsid w:val="003C2904"/>
    <w:rsid w:val="003C48C0"/>
    <w:rsid w:val="003C4BD1"/>
    <w:rsid w:val="003C53CD"/>
    <w:rsid w:val="003C5A49"/>
    <w:rsid w:val="003C630B"/>
    <w:rsid w:val="003C6C32"/>
    <w:rsid w:val="003C76CC"/>
    <w:rsid w:val="003D0007"/>
    <w:rsid w:val="003D21A7"/>
    <w:rsid w:val="003D2BB0"/>
    <w:rsid w:val="003D40B5"/>
    <w:rsid w:val="003D487E"/>
    <w:rsid w:val="003D5928"/>
    <w:rsid w:val="003D5D20"/>
    <w:rsid w:val="003D6D4B"/>
    <w:rsid w:val="003D7F07"/>
    <w:rsid w:val="003E0BA8"/>
    <w:rsid w:val="003E1B58"/>
    <w:rsid w:val="003E1CDA"/>
    <w:rsid w:val="003E204D"/>
    <w:rsid w:val="003E2E8B"/>
    <w:rsid w:val="003E2ED7"/>
    <w:rsid w:val="003E35A5"/>
    <w:rsid w:val="003E3C21"/>
    <w:rsid w:val="003E4775"/>
    <w:rsid w:val="003E4CA5"/>
    <w:rsid w:val="003E54F9"/>
    <w:rsid w:val="003E5B0C"/>
    <w:rsid w:val="003F00BF"/>
    <w:rsid w:val="003F2A6A"/>
    <w:rsid w:val="003F507D"/>
    <w:rsid w:val="003F5102"/>
    <w:rsid w:val="003F5D55"/>
    <w:rsid w:val="003F700C"/>
    <w:rsid w:val="003F748C"/>
    <w:rsid w:val="00400DDB"/>
    <w:rsid w:val="00400FF2"/>
    <w:rsid w:val="004012ED"/>
    <w:rsid w:val="00401462"/>
    <w:rsid w:val="004025E2"/>
    <w:rsid w:val="00402735"/>
    <w:rsid w:val="004030F6"/>
    <w:rsid w:val="004038BD"/>
    <w:rsid w:val="004040BE"/>
    <w:rsid w:val="004045C4"/>
    <w:rsid w:val="0040493E"/>
    <w:rsid w:val="00405A2F"/>
    <w:rsid w:val="00405EA9"/>
    <w:rsid w:val="0040606B"/>
    <w:rsid w:val="00406331"/>
    <w:rsid w:val="00406C32"/>
    <w:rsid w:val="00406D4B"/>
    <w:rsid w:val="00406E60"/>
    <w:rsid w:val="00407683"/>
    <w:rsid w:val="00407AA3"/>
    <w:rsid w:val="0041091B"/>
    <w:rsid w:val="00410A30"/>
    <w:rsid w:val="004112C5"/>
    <w:rsid w:val="00412F98"/>
    <w:rsid w:val="00413014"/>
    <w:rsid w:val="004131EA"/>
    <w:rsid w:val="00413686"/>
    <w:rsid w:val="00414937"/>
    <w:rsid w:val="0041652C"/>
    <w:rsid w:val="00416F26"/>
    <w:rsid w:val="00417C84"/>
    <w:rsid w:val="004219F3"/>
    <w:rsid w:val="00421A88"/>
    <w:rsid w:val="00422394"/>
    <w:rsid w:val="00424A21"/>
    <w:rsid w:val="0042543D"/>
    <w:rsid w:val="00426400"/>
    <w:rsid w:val="00427131"/>
    <w:rsid w:val="00427812"/>
    <w:rsid w:val="00427906"/>
    <w:rsid w:val="004314CE"/>
    <w:rsid w:val="00431AB5"/>
    <w:rsid w:val="004333F7"/>
    <w:rsid w:val="00433660"/>
    <w:rsid w:val="00434513"/>
    <w:rsid w:val="004346F4"/>
    <w:rsid w:val="0043509C"/>
    <w:rsid w:val="00435435"/>
    <w:rsid w:val="00436356"/>
    <w:rsid w:val="00437A00"/>
    <w:rsid w:val="00437B34"/>
    <w:rsid w:val="00437ECC"/>
    <w:rsid w:val="00437F22"/>
    <w:rsid w:val="0044084C"/>
    <w:rsid w:val="0044208C"/>
    <w:rsid w:val="00442B17"/>
    <w:rsid w:val="00443125"/>
    <w:rsid w:val="004436E1"/>
    <w:rsid w:val="00444738"/>
    <w:rsid w:val="004449CC"/>
    <w:rsid w:val="004455A7"/>
    <w:rsid w:val="00445BBD"/>
    <w:rsid w:val="00445CDF"/>
    <w:rsid w:val="004467F1"/>
    <w:rsid w:val="00447723"/>
    <w:rsid w:val="00450BB5"/>
    <w:rsid w:val="00451463"/>
    <w:rsid w:val="00452838"/>
    <w:rsid w:val="00452EC7"/>
    <w:rsid w:val="00453578"/>
    <w:rsid w:val="00453AB6"/>
    <w:rsid w:val="004547AD"/>
    <w:rsid w:val="00455A61"/>
    <w:rsid w:val="00455C1D"/>
    <w:rsid w:val="00455CB9"/>
    <w:rsid w:val="00455E25"/>
    <w:rsid w:val="00457DA2"/>
    <w:rsid w:val="00460797"/>
    <w:rsid w:val="00461A37"/>
    <w:rsid w:val="00461D40"/>
    <w:rsid w:val="00461ED7"/>
    <w:rsid w:val="0046226C"/>
    <w:rsid w:val="004636AE"/>
    <w:rsid w:val="004647CD"/>
    <w:rsid w:val="004648B8"/>
    <w:rsid w:val="00464D52"/>
    <w:rsid w:val="00465354"/>
    <w:rsid w:val="0046563A"/>
    <w:rsid w:val="004659CF"/>
    <w:rsid w:val="00466464"/>
    <w:rsid w:val="004676C0"/>
    <w:rsid w:val="00467A8C"/>
    <w:rsid w:val="00470394"/>
    <w:rsid w:val="00470EDB"/>
    <w:rsid w:val="004711AE"/>
    <w:rsid w:val="004718ED"/>
    <w:rsid w:val="004719AA"/>
    <w:rsid w:val="00471BAF"/>
    <w:rsid w:val="00472A96"/>
    <w:rsid w:val="00473379"/>
    <w:rsid w:val="0047387D"/>
    <w:rsid w:val="00475140"/>
    <w:rsid w:val="004754A0"/>
    <w:rsid w:val="00476C49"/>
    <w:rsid w:val="0047712D"/>
    <w:rsid w:val="0047733F"/>
    <w:rsid w:val="004773BE"/>
    <w:rsid w:val="00480768"/>
    <w:rsid w:val="004809CE"/>
    <w:rsid w:val="00480F71"/>
    <w:rsid w:val="00481318"/>
    <w:rsid w:val="004816D4"/>
    <w:rsid w:val="004819A9"/>
    <w:rsid w:val="00481CFA"/>
    <w:rsid w:val="00482ECA"/>
    <w:rsid w:val="00484E14"/>
    <w:rsid w:val="004865EA"/>
    <w:rsid w:val="004866C0"/>
    <w:rsid w:val="0048707E"/>
    <w:rsid w:val="004903E3"/>
    <w:rsid w:val="00490D9D"/>
    <w:rsid w:val="0049138B"/>
    <w:rsid w:val="00491C4A"/>
    <w:rsid w:val="00491C8F"/>
    <w:rsid w:val="004931CB"/>
    <w:rsid w:val="0049363D"/>
    <w:rsid w:val="00494B4D"/>
    <w:rsid w:val="00494F6F"/>
    <w:rsid w:val="0049530A"/>
    <w:rsid w:val="00497563"/>
    <w:rsid w:val="004A0180"/>
    <w:rsid w:val="004A0AEF"/>
    <w:rsid w:val="004A148D"/>
    <w:rsid w:val="004A1CD8"/>
    <w:rsid w:val="004A1DE7"/>
    <w:rsid w:val="004A3550"/>
    <w:rsid w:val="004A4A45"/>
    <w:rsid w:val="004A504F"/>
    <w:rsid w:val="004A57BB"/>
    <w:rsid w:val="004A63B0"/>
    <w:rsid w:val="004B01B9"/>
    <w:rsid w:val="004B21DB"/>
    <w:rsid w:val="004B2AFE"/>
    <w:rsid w:val="004B38FB"/>
    <w:rsid w:val="004B3D9B"/>
    <w:rsid w:val="004B401C"/>
    <w:rsid w:val="004B48E1"/>
    <w:rsid w:val="004B5033"/>
    <w:rsid w:val="004B529F"/>
    <w:rsid w:val="004B5778"/>
    <w:rsid w:val="004B5E2F"/>
    <w:rsid w:val="004B68AB"/>
    <w:rsid w:val="004B6F08"/>
    <w:rsid w:val="004B781C"/>
    <w:rsid w:val="004B7A7C"/>
    <w:rsid w:val="004B7CBA"/>
    <w:rsid w:val="004C0109"/>
    <w:rsid w:val="004C0FE9"/>
    <w:rsid w:val="004C1888"/>
    <w:rsid w:val="004C2E51"/>
    <w:rsid w:val="004C3A22"/>
    <w:rsid w:val="004C3A42"/>
    <w:rsid w:val="004C49A8"/>
    <w:rsid w:val="004C5957"/>
    <w:rsid w:val="004C5F85"/>
    <w:rsid w:val="004C6601"/>
    <w:rsid w:val="004C67CA"/>
    <w:rsid w:val="004C68B2"/>
    <w:rsid w:val="004C7D5B"/>
    <w:rsid w:val="004C7FF5"/>
    <w:rsid w:val="004D01E7"/>
    <w:rsid w:val="004D03AF"/>
    <w:rsid w:val="004D18E2"/>
    <w:rsid w:val="004D19F2"/>
    <w:rsid w:val="004D2189"/>
    <w:rsid w:val="004D2614"/>
    <w:rsid w:val="004D2973"/>
    <w:rsid w:val="004D3114"/>
    <w:rsid w:val="004D3232"/>
    <w:rsid w:val="004D39B4"/>
    <w:rsid w:val="004D4B3E"/>
    <w:rsid w:val="004D567C"/>
    <w:rsid w:val="004D6166"/>
    <w:rsid w:val="004D666D"/>
    <w:rsid w:val="004D6C27"/>
    <w:rsid w:val="004D7546"/>
    <w:rsid w:val="004E07C0"/>
    <w:rsid w:val="004E0F1A"/>
    <w:rsid w:val="004E1111"/>
    <w:rsid w:val="004E2303"/>
    <w:rsid w:val="004E3508"/>
    <w:rsid w:val="004E478D"/>
    <w:rsid w:val="004E53D4"/>
    <w:rsid w:val="004E5431"/>
    <w:rsid w:val="004E5EA5"/>
    <w:rsid w:val="004E70DF"/>
    <w:rsid w:val="004E7101"/>
    <w:rsid w:val="004E72C4"/>
    <w:rsid w:val="004F04D4"/>
    <w:rsid w:val="004F0C97"/>
    <w:rsid w:val="004F1466"/>
    <w:rsid w:val="004F1CE6"/>
    <w:rsid w:val="004F2C61"/>
    <w:rsid w:val="004F3640"/>
    <w:rsid w:val="004F3851"/>
    <w:rsid w:val="004F3E3B"/>
    <w:rsid w:val="004F45EF"/>
    <w:rsid w:val="004F4A98"/>
    <w:rsid w:val="004F576F"/>
    <w:rsid w:val="004F5F19"/>
    <w:rsid w:val="004F6349"/>
    <w:rsid w:val="004F68AE"/>
    <w:rsid w:val="004F697C"/>
    <w:rsid w:val="004F6D4C"/>
    <w:rsid w:val="00501789"/>
    <w:rsid w:val="00501DD6"/>
    <w:rsid w:val="0050288F"/>
    <w:rsid w:val="00503924"/>
    <w:rsid w:val="005053E6"/>
    <w:rsid w:val="0050544E"/>
    <w:rsid w:val="0050618E"/>
    <w:rsid w:val="00506CA3"/>
    <w:rsid w:val="00506ED7"/>
    <w:rsid w:val="005071E4"/>
    <w:rsid w:val="005106F5"/>
    <w:rsid w:val="005108D3"/>
    <w:rsid w:val="00510FD5"/>
    <w:rsid w:val="00513356"/>
    <w:rsid w:val="005137F8"/>
    <w:rsid w:val="00514466"/>
    <w:rsid w:val="00515699"/>
    <w:rsid w:val="005158E3"/>
    <w:rsid w:val="00515A2F"/>
    <w:rsid w:val="00515EC1"/>
    <w:rsid w:val="005169A3"/>
    <w:rsid w:val="00516B53"/>
    <w:rsid w:val="00517C77"/>
    <w:rsid w:val="00517F45"/>
    <w:rsid w:val="00520D49"/>
    <w:rsid w:val="00522718"/>
    <w:rsid w:val="0052338C"/>
    <w:rsid w:val="005235E8"/>
    <w:rsid w:val="00524599"/>
    <w:rsid w:val="00526218"/>
    <w:rsid w:val="00526787"/>
    <w:rsid w:val="00526FE3"/>
    <w:rsid w:val="00527E21"/>
    <w:rsid w:val="00527EFA"/>
    <w:rsid w:val="00530537"/>
    <w:rsid w:val="005306FE"/>
    <w:rsid w:val="00530830"/>
    <w:rsid w:val="005308B5"/>
    <w:rsid w:val="0053292F"/>
    <w:rsid w:val="00532EB7"/>
    <w:rsid w:val="00532FF9"/>
    <w:rsid w:val="0053402A"/>
    <w:rsid w:val="00534FB2"/>
    <w:rsid w:val="005366BE"/>
    <w:rsid w:val="00537304"/>
    <w:rsid w:val="0053731F"/>
    <w:rsid w:val="0054063F"/>
    <w:rsid w:val="005410E2"/>
    <w:rsid w:val="00541396"/>
    <w:rsid w:val="00541540"/>
    <w:rsid w:val="00541730"/>
    <w:rsid w:val="00541D81"/>
    <w:rsid w:val="0054394A"/>
    <w:rsid w:val="005440ED"/>
    <w:rsid w:val="0054560F"/>
    <w:rsid w:val="00545974"/>
    <w:rsid w:val="00545C82"/>
    <w:rsid w:val="005466AC"/>
    <w:rsid w:val="005472AA"/>
    <w:rsid w:val="00547393"/>
    <w:rsid w:val="0054777D"/>
    <w:rsid w:val="00547D85"/>
    <w:rsid w:val="005505E9"/>
    <w:rsid w:val="005523FA"/>
    <w:rsid w:val="00552BC3"/>
    <w:rsid w:val="0055431A"/>
    <w:rsid w:val="00554A15"/>
    <w:rsid w:val="00554EB4"/>
    <w:rsid w:val="00556115"/>
    <w:rsid w:val="00556224"/>
    <w:rsid w:val="005577D7"/>
    <w:rsid w:val="005602B0"/>
    <w:rsid w:val="00560AFC"/>
    <w:rsid w:val="005610B9"/>
    <w:rsid w:val="005618F4"/>
    <w:rsid w:val="00561DC6"/>
    <w:rsid w:val="005624D1"/>
    <w:rsid w:val="00562568"/>
    <w:rsid w:val="0056331F"/>
    <w:rsid w:val="00563DA6"/>
    <w:rsid w:val="00563FE4"/>
    <w:rsid w:val="0056497A"/>
    <w:rsid w:val="00565157"/>
    <w:rsid w:val="00566D81"/>
    <w:rsid w:val="00567D00"/>
    <w:rsid w:val="005700DC"/>
    <w:rsid w:val="00570B9E"/>
    <w:rsid w:val="00570E1B"/>
    <w:rsid w:val="0057118F"/>
    <w:rsid w:val="00572FD0"/>
    <w:rsid w:val="00576150"/>
    <w:rsid w:val="00576F15"/>
    <w:rsid w:val="00577395"/>
    <w:rsid w:val="005776C9"/>
    <w:rsid w:val="005777AC"/>
    <w:rsid w:val="005779E0"/>
    <w:rsid w:val="005806E4"/>
    <w:rsid w:val="00580B17"/>
    <w:rsid w:val="005816AD"/>
    <w:rsid w:val="00581928"/>
    <w:rsid w:val="00581D5D"/>
    <w:rsid w:val="005826DD"/>
    <w:rsid w:val="00582983"/>
    <w:rsid w:val="00583C3D"/>
    <w:rsid w:val="005840FC"/>
    <w:rsid w:val="00584A35"/>
    <w:rsid w:val="00585F38"/>
    <w:rsid w:val="00585F4B"/>
    <w:rsid w:val="00586593"/>
    <w:rsid w:val="00587DA3"/>
    <w:rsid w:val="0059039F"/>
    <w:rsid w:val="0059096F"/>
    <w:rsid w:val="00591D79"/>
    <w:rsid w:val="00591EDB"/>
    <w:rsid w:val="005936B4"/>
    <w:rsid w:val="00593731"/>
    <w:rsid w:val="00593C8D"/>
    <w:rsid w:val="00593D03"/>
    <w:rsid w:val="00595061"/>
    <w:rsid w:val="005950C0"/>
    <w:rsid w:val="00595305"/>
    <w:rsid w:val="00597AD7"/>
    <w:rsid w:val="005A0722"/>
    <w:rsid w:val="005A1A80"/>
    <w:rsid w:val="005A1B5A"/>
    <w:rsid w:val="005A23D0"/>
    <w:rsid w:val="005A265E"/>
    <w:rsid w:val="005A3D75"/>
    <w:rsid w:val="005A4F98"/>
    <w:rsid w:val="005B0011"/>
    <w:rsid w:val="005B101C"/>
    <w:rsid w:val="005B1A90"/>
    <w:rsid w:val="005B1EFA"/>
    <w:rsid w:val="005B20A2"/>
    <w:rsid w:val="005B25A0"/>
    <w:rsid w:val="005B27CD"/>
    <w:rsid w:val="005B29D6"/>
    <w:rsid w:val="005B2B18"/>
    <w:rsid w:val="005B3A16"/>
    <w:rsid w:val="005B3DC1"/>
    <w:rsid w:val="005B486D"/>
    <w:rsid w:val="005B5719"/>
    <w:rsid w:val="005B5758"/>
    <w:rsid w:val="005B738D"/>
    <w:rsid w:val="005B7A44"/>
    <w:rsid w:val="005C007A"/>
    <w:rsid w:val="005C0089"/>
    <w:rsid w:val="005C0223"/>
    <w:rsid w:val="005C0723"/>
    <w:rsid w:val="005C0F6C"/>
    <w:rsid w:val="005C127C"/>
    <w:rsid w:val="005C19A2"/>
    <w:rsid w:val="005C19B6"/>
    <w:rsid w:val="005C1CE1"/>
    <w:rsid w:val="005C5EC6"/>
    <w:rsid w:val="005C6B4F"/>
    <w:rsid w:val="005C7134"/>
    <w:rsid w:val="005C7B98"/>
    <w:rsid w:val="005D0FBC"/>
    <w:rsid w:val="005D13BB"/>
    <w:rsid w:val="005D1960"/>
    <w:rsid w:val="005D3242"/>
    <w:rsid w:val="005D3345"/>
    <w:rsid w:val="005D5070"/>
    <w:rsid w:val="005D68BA"/>
    <w:rsid w:val="005E0EBE"/>
    <w:rsid w:val="005E12FB"/>
    <w:rsid w:val="005E1568"/>
    <w:rsid w:val="005E1D72"/>
    <w:rsid w:val="005E1FF1"/>
    <w:rsid w:val="005E21E7"/>
    <w:rsid w:val="005E3A2D"/>
    <w:rsid w:val="005E3AF2"/>
    <w:rsid w:val="005E3F48"/>
    <w:rsid w:val="005E655B"/>
    <w:rsid w:val="005E6F81"/>
    <w:rsid w:val="005E79D7"/>
    <w:rsid w:val="005E7A0D"/>
    <w:rsid w:val="005F01A5"/>
    <w:rsid w:val="005F194B"/>
    <w:rsid w:val="005F3253"/>
    <w:rsid w:val="005F41CE"/>
    <w:rsid w:val="005F50BD"/>
    <w:rsid w:val="005F5348"/>
    <w:rsid w:val="005F56F6"/>
    <w:rsid w:val="005F585B"/>
    <w:rsid w:val="005F5DDD"/>
    <w:rsid w:val="005F6392"/>
    <w:rsid w:val="005F6724"/>
    <w:rsid w:val="005F71FC"/>
    <w:rsid w:val="005F7AF3"/>
    <w:rsid w:val="005F7E21"/>
    <w:rsid w:val="006006FD"/>
    <w:rsid w:val="00600AEA"/>
    <w:rsid w:val="00601871"/>
    <w:rsid w:val="006024AF"/>
    <w:rsid w:val="00602655"/>
    <w:rsid w:val="0060308C"/>
    <w:rsid w:val="00603556"/>
    <w:rsid w:val="00603CD3"/>
    <w:rsid w:val="00603F7D"/>
    <w:rsid w:val="006054B2"/>
    <w:rsid w:val="00605E36"/>
    <w:rsid w:val="00606CF8"/>
    <w:rsid w:val="0060777D"/>
    <w:rsid w:val="006078AE"/>
    <w:rsid w:val="00607DCB"/>
    <w:rsid w:val="0061048C"/>
    <w:rsid w:val="0061055A"/>
    <w:rsid w:val="00610993"/>
    <w:rsid w:val="006119F5"/>
    <w:rsid w:val="00611A8B"/>
    <w:rsid w:val="00612720"/>
    <w:rsid w:val="00612B41"/>
    <w:rsid w:val="00615696"/>
    <w:rsid w:val="00615862"/>
    <w:rsid w:val="00616448"/>
    <w:rsid w:val="0061707B"/>
    <w:rsid w:val="00617846"/>
    <w:rsid w:val="00617BA2"/>
    <w:rsid w:val="00621E5F"/>
    <w:rsid w:val="0062202A"/>
    <w:rsid w:val="006227AB"/>
    <w:rsid w:val="00623F1A"/>
    <w:rsid w:val="00624B0C"/>
    <w:rsid w:val="006252CA"/>
    <w:rsid w:val="00626166"/>
    <w:rsid w:val="00626659"/>
    <w:rsid w:val="00626F5F"/>
    <w:rsid w:val="00627207"/>
    <w:rsid w:val="006320FD"/>
    <w:rsid w:val="0063231C"/>
    <w:rsid w:val="006327D2"/>
    <w:rsid w:val="006330D1"/>
    <w:rsid w:val="00633238"/>
    <w:rsid w:val="00633A36"/>
    <w:rsid w:val="00634690"/>
    <w:rsid w:val="0063489A"/>
    <w:rsid w:val="006352A2"/>
    <w:rsid w:val="006369BB"/>
    <w:rsid w:val="00636CA0"/>
    <w:rsid w:val="00637F6E"/>
    <w:rsid w:val="00641535"/>
    <w:rsid w:val="006423C7"/>
    <w:rsid w:val="00644343"/>
    <w:rsid w:val="0064543A"/>
    <w:rsid w:val="00646789"/>
    <w:rsid w:val="0065192F"/>
    <w:rsid w:val="00652188"/>
    <w:rsid w:val="00652FB5"/>
    <w:rsid w:val="0065318F"/>
    <w:rsid w:val="00654442"/>
    <w:rsid w:val="00654D30"/>
    <w:rsid w:val="00655683"/>
    <w:rsid w:val="00655AAD"/>
    <w:rsid w:val="0065689A"/>
    <w:rsid w:val="00657FA5"/>
    <w:rsid w:val="0066020E"/>
    <w:rsid w:val="0066061E"/>
    <w:rsid w:val="00660868"/>
    <w:rsid w:val="00660BF7"/>
    <w:rsid w:val="00661F75"/>
    <w:rsid w:val="00662186"/>
    <w:rsid w:val="00662482"/>
    <w:rsid w:val="006628C0"/>
    <w:rsid w:val="00662F22"/>
    <w:rsid w:val="00664C43"/>
    <w:rsid w:val="0066575A"/>
    <w:rsid w:val="00665A7B"/>
    <w:rsid w:val="006665A9"/>
    <w:rsid w:val="00666BE0"/>
    <w:rsid w:val="00667790"/>
    <w:rsid w:val="006677DD"/>
    <w:rsid w:val="00667CFA"/>
    <w:rsid w:val="00667F94"/>
    <w:rsid w:val="00670767"/>
    <w:rsid w:val="00671C64"/>
    <w:rsid w:val="00671DB8"/>
    <w:rsid w:val="006721DF"/>
    <w:rsid w:val="00672FD7"/>
    <w:rsid w:val="006733AB"/>
    <w:rsid w:val="00673533"/>
    <w:rsid w:val="00673B4E"/>
    <w:rsid w:val="00673EBB"/>
    <w:rsid w:val="0067404D"/>
    <w:rsid w:val="006749D5"/>
    <w:rsid w:val="00674BC6"/>
    <w:rsid w:val="00674F81"/>
    <w:rsid w:val="00677BDD"/>
    <w:rsid w:val="0068100F"/>
    <w:rsid w:val="00682096"/>
    <w:rsid w:val="006822AC"/>
    <w:rsid w:val="006842E1"/>
    <w:rsid w:val="006846A4"/>
    <w:rsid w:val="0068570F"/>
    <w:rsid w:val="0068634C"/>
    <w:rsid w:val="00686A92"/>
    <w:rsid w:val="00686BF8"/>
    <w:rsid w:val="00686DC7"/>
    <w:rsid w:val="00690287"/>
    <w:rsid w:val="0069166A"/>
    <w:rsid w:val="00691776"/>
    <w:rsid w:val="00691BA7"/>
    <w:rsid w:val="00692101"/>
    <w:rsid w:val="0069227E"/>
    <w:rsid w:val="00695C9E"/>
    <w:rsid w:val="00696E93"/>
    <w:rsid w:val="006972DD"/>
    <w:rsid w:val="006A0A96"/>
    <w:rsid w:val="006A0F1E"/>
    <w:rsid w:val="006A0FB6"/>
    <w:rsid w:val="006A1017"/>
    <w:rsid w:val="006A1477"/>
    <w:rsid w:val="006A21AC"/>
    <w:rsid w:val="006A2334"/>
    <w:rsid w:val="006A3501"/>
    <w:rsid w:val="006A4774"/>
    <w:rsid w:val="006A48BE"/>
    <w:rsid w:val="006A5233"/>
    <w:rsid w:val="006A55A5"/>
    <w:rsid w:val="006A5807"/>
    <w:rsid w:val="006A7538"/>
    <w:rsid w:val="006A7EF2"/>
    <w:rsid w:val="006B0346"/>
    <w:rsid w:val="006B08EC"/>
    <w:rsid w:val="006B1E94"/>
    <w:rsid w:val="006B34F4"/>
    <w:rsid w:val="006B36B9"/>
    <w:rsid w:val="006B490F"/>
    <w:rsid w:val="006B50B3"/>
    <w:rsid w:val="006B57FF"/>
    <w:rsid w:val="006B59EE"/>
    <w:rsid w:val="006B6CF8"/>
    <w:rsid w:val="006B6F49"/>
    <w:rsid w:val="006C08A6"/>
    <w:rsid w:val="006C0D51"/>
    <w:rsid w:val="006C2C69"/>
    <w:rsid w:val="006C2C84"/>
    <w:rsid w:val="006C3403"/>
    <w:rsid w:val="006C36F8"/>
    <w:rsid w:val="006C3F7B"/>
    <w:rsid w:val="006C5237"/>
    <w:rsid w:val="006C5427"/>
    <w:rsid w:val="006C5872"/>
    <w:rsid w:val="006C660B"/>
    <w:rsid w:val="006C69BB"/>
    <w:rsid w:val="006C6A99"/>
    <w:rsid w:val="006C6B53"/>
    <w:rsid w:val="006C6F76"/>
    <w:rsid w:val="006C727B"/>
    <w:rsid w:val="006C732E"/>
    <w:rsid w:val="006C7461"/>
    <w:rsid w:val="006C76E0"/>
    <w:rsid w:val="006C7ADF"/>
    <w:rsid w:val="006C7E28"/>
    <w:rsid w:val="006C7ECF"/>
    <w:rsid w:val="006D0C72"/>
    <w:rsid w:val="006D12D8"/>
    <w:rsid w:val="006D1D75"/>
    <w:rsid w:val="006D1F6B"/>
    <w:rsid w:val="006D31A3"/>
    <w:rsid w:val="006D55A6"/>
    <w:rsid w:val="006D5C4D"/>
    <w:rsid w:val="006D69C9"/>
    <w:rsid w:val="006D6D66"/>
    <w:rsid w:val="006D7B9F"/>
    <w:rsid w:val="006E0CBF"/>
    <w:rsid w:val="006E197C"/>
    <w:rsid w:val="006E2308"/>
    <w:rsid w:val="006E26ED"/>
    <w:rsid w:val="006E3344"/>
    <w:rsid w:val="006E3C5A"/>
    <w:rsid w:val="006E436F"/>
    <w:rsid w:val="006E4386"/>
    <w:rsid w:val="006E4472"/>
    <w:rsid w:val="006E45AB"/>
    <w:rsid w:val="006E4B10"/>
    <w:rsid w:val="006E4F1E"/>
    <w:rsid w:val="006E595D"/>
    <w:rsid w:val="006E5D47"/>
    <w:rsid w:val="006E5DE3"/>
    <w:rsid w:val="006E7179"/>
    <w:rsid w:val="006F11A1"/>
    <w:rsid w:val="006F1634"/>
    <w:rsid w:val="006F1EA2"/>
    <w:rsid w:val="006F2BEB"/>
    <w:rsid w:val="006F2F35"/>
    <w:rsid w:val="006F35BC"/>
    <w:rsid w:val="006F4B62"/>
    <w:rsid w:val="006F67FD"/>
    <w:rsid w:val="006F6C01"/>
    <w:rsid w:val="006F6D5A"/>
    <w:rsid w:val="006F71D0"/>
    <w:rsid w:val="006F79C4"/>
    <w:rsid w:val="006F7A80"/>
    <w:rsid w:val="00700567"/>
    <w:rsid w:val="007007E0"/>
    <w:rsid w:val="00700EC0"/>
    <w:rsid w:val="00701073"/>
    <w:rsid w:val="007012D0"/>
    <w:rsid w:val="00701EE9"/>
    <w:rsid w:val="00702E78"/>
    <w:rsid w:val="007034F5"/>
    <w:rsid w:val="00703837"/>
    <w:rsid w:val="0070435E"/>
    <w:rsid w:val="007059BF"/>
    <w:rsid w:val="0070611D"/>
    <w:rsid w:val="00706BEC"/>
    <w:rsid w:val="00706F59"/>
    <w:rsid w:val="00710B3A"/>
    <w:rsid w:val="00711741"/>
    <w:rsid w:val="00712172"/>
    <w:rsid w:val="0071258A"/>
    <w:rsid w:val="0071301A"/>
    <w:rsid w:val="00713418"/>
    <w:rsid w:val="00714313"/>
    <w:rsid w:val="00714603"/>
    <w:rsid w:val="00714FB2"/>
    <w:rsid w:val="0071560C"/>
    <w:rsid w:val="00716021"/>
    <w:rsid w:val="00716510"/>
    <w:rsid w:val="00716928"/>
    <w:rsid w:val="00717AAD"/>
    <w:rsid w:val="00717EBA"/>
    <w:rsid w:val="00721819"/>
    <w:rsid w:val="00722466"/>
    <w:rsid w:val="007228AC"/>
    <w:rsid w:val="007229ED"/>
    <w:rsid w:val="00722B1F"/>
    <w:rsid w:val="007243B8"/>
    <w:rsid w:val="00725F86"/>
    <w:rsid w:val="0072796A"/>
    <w:rsid w:val="007310FC"/>
    <w:rsid w:val="00731820"/>
    <w:rsid w:val="007347A1"/>
    <w:rsid w:val="00734ABC"/>
    <w:rsid w:val="00734F0C"/>
    <w:rsid w:val="0073609D"/>
    <w:rsid w:val="00736E17"/>
    <w:rsid w:val="00737161"/>
    <w:rsid w:val="00737222"/>
    <w:rsid w:val="00737450"/>
    <w:rsid w:val="00737684"/>
    <w:rsid w:val="007376BB"/>
    <w:rsid w:val="0074064D"/>
    <w:rsid w:val="0074138D"/>
    <w:rsid w:val="007421AB"/>
    <w:rsid w:val="00742BCA"/>
    <w:rsid w:val="00742E55"/>
    <w:rsid w:val="00742E9C"/>
    <w:rsid w:val="00743306"/>
    <w:rsid w:val="0074379E"/>
    <w:rsid w:val="00743806"/>
    <w:rsid w:val="00744411"/>
    <w:rsid w:val="00745062"/>
    <w:rsid w:val="00745AD0"/>
    <w:rsid w:val="00745C32"/>
    <w:rsid w:val="00746A40"/>
    <w:rsid w:val="00751EFE"/>
    <w:rsid w:val="0075216B"/>
    <w:rsid w:val="00752B5E"/>
    <w:rsid w:val="00752CE1"/>
    <w:rsid w:val="007535EE"/>
    <w:rsid w:val="00754A96"/>
    <w:rsid w:val="00755C30"/>
    <w:rsid w:val="00756712"/>
    <w:rsid w:val="007568DD"/>
    <w:rsid w:val="007569D3"/>
    <w:rsid w:val="007578E8"/>
    <w:rsid w:val="00760016"/>
    <w:rsid w:val="007605F1"/>
    <w:rsid w:val="0076093C"/>
    <w:rsid w:val="00761011"/>
    <w:rsid w:val="00761CDB"/>
    <w:rsid w:val="007621C4"/>
    <w:rsid w:val="00762A4B"/>
    <w:rsid w:val="00762B43"/>
    <w:rsid w:val="00764892"/>
    <w:rsid w:val="0076654F"/>
    <w:rsid w:val="00766A5B"/>
    <w:rsid w:val="00766AEA"/>
    <w:rsid w:val="007704E0"/>
    <w:rsid w:val="007704E2"/>
    <w:rsid w:val="007710E0"/>
    <w:rsid w:val="00771387"/>
    <w:rsid w:val="00771663"/>
    <w:rsid w:val="00771732"/>
    <w:rsid w:val="00771AC3"/>
    <w:rsid w:val="00771ECF"/>
    <w:rsid w:val="00771F5F"/>
    <w:rsid w:val="007720BF"/>
    <w:rsid w:val="007731D7"/>
    <w:rsid w:val="00773475"/>
    <w:rsid w:val="00773605"/>
    <w:rsid w:val="00773BE8"/>
    <w:rsid w:val="00774177"/>
    <w:rsid w:val="007751A5"/>
    <w:rsid w:val="0077566D"/>
    <w:rsid w:val="007756A8"/>
    <w:rsid w:val="00775A7E"/>
    <w:rsid w:val="00775ACA"/>
    <w:rsid w:val="00775D63"/>
    <w:rsid w:val="00775F3A"/>
    <w:rsid w:val="00776138"/>
    <w:rsid w:val="00777A7C"/>
    <w:rsid w:val="00780CDF"/>
    <w:rsid w:val="00782822"/>
    <w:rsid w:val="007830B5"/>
    <w:rsid w:val="00783398"/>
    <w:rsid w:val="007835A8"/>
    <w:rsid w:val="00784131"/>
    <w:rsid w:val="00784769"/>
    <w:rsid w:val="00784ABF"/>
    <w:rsid w:val="00786B87"/>
    <w:rsid w:val="007870E5"/>
    <w:rsid w:val="0078755A"/>
    <w:rsid w:val="00792200"/>
    <w:rsid w:val="00792F28"/>
    <w:rsid w:val="00793B97"/>
    <w:rsid w:val="007941EC"/>
    <w:rsid w:val="00794D63"/>
    <w:rsid w:val="007951EC"/>
    <w:rsid w:val="0079543D"/>
    <w:rsid w:val="0079579E"/>
    <w:rsid w:val="007957AC"/>
    <w:rsid w:val="0079604B"/>
    <w:rsid w:val="00796B0A"/>
    <w:rsid w:val="007A0692"/>
    <w:rsid w:val="007A0DC2"/>
    <w:rsid w:val="007A16BE"/>
    <w:rsid w:val="007A1F83"/>
    <w:rsid w:val="007A22CC"/>
    <w:rsid w:val="007A24AD"/>
    <w:rsid w:val="007A2704"/>
    <w:rsid w:val="007A3407"/>
    <w:rsid w:val="007A34A8"/>
    <w:rsid w:val="007A5329"/>
    <w:rsid w:val="007A550E"/>
    <w:rsid w:val="007A69B8"/>
    <w:rsid w:val="007A7F7F"/>
    <w:rsid w:val="007B0DB0"/>
    <w:rsid w:val="007B2A89"/>
    <w:rsid w:val="007B48B1"/>
    <w:rsid w:val="007B53BF"/>
    <w:rsid w:val="007B5BAE"/>
    <w:rsid w:val="007B61F8"/>
    <w:rsid w:val="007B6F6B"/>
    <w:rsid w:val="007B72FB"/>
    <w:rsid w:val="007B748F"/>
    <w:rsid w:val="007B7896"/>
    <w:rsid w:val="007C09D7"/>
    <w:rsid w:val="007C1068"/>
    <w:rsid w:val="007C12A3"/>
    <w:rsid w:val="007C179E"/>
    <w:rsid w:val="007C1C1B"/>
    <w:rsid w:val="007C2B87"/>
    <w:rsid w:val="007C3077"/>
    <w:rsid w:val="007C41AD"/>
    <w:rsid w:val="007C46C9"/>
    <w:rsid w:val="007C4892"/>
    <w:rsid w:val="007C4B5E"/>
    <w:rsid w:val="007C4DD2"/>
    <w:rsid w:val="007C5B69"/>
    <w:rsid w:val="007C6AF1"/>
    <w:rsid w:val="007C759A"/>
    <w:rsid w:val="007C75B0"/>
    <w:rsid w:val="007C7869"/>
    <w:rsid w:val="007D0116"/>
    <w:rsid w:val="007D2E5C"/>
    <w:rsid w:val="007D4686"/>
    <w:rsid w:val="007D5415"/>
    <w:rsid w:val="007D5F2C"/>
    <w:rsid w:val="007E045F"/>
    <w:rsid w:val="007E0C81"/>
    <w:rsid w:val="007E11FC"/>
    <w:rsid w:val="007E1A02"/>
    <w:rsid w:val="007E1A20"/>
    <w:rsid w:val="007E26AD"/>
    <w:rsid w:val="007E2764"/>
    <w:rsid w:val="007E458C"/>
    <w:rsid w:val="007E519D"/>
    <w:rsid w:val="007E5A7B"/>
    <w:rsid w:val="007E6090"/>
    <w:rsid w:val="007E634F"/>
    <w:rsid w:val="007E6EDF"/>
    <w:rsid w:val="007E7F3B"/>
    <w:rsid w:val="007F006C"/>
    <w:rsid w:val="007F2F5A"/>
    <w:rsid w:val="007F4CBD"/>
    <w:rsid w:val="007F6309"/>
    <w:rsid w:val="007F701A"/>
    <w:rsid w:val="0080010D"/>
    <w:rsid w:val="00800172"/>
    <w:rsid w:val="00800A9F"/>
    <w:rsid w:val="00801DEC"/>
    <w:rsid w:val="00801E85"/>
    <w:rsid w:val="00802BDC"/>
    <w:rsid w:val="00803105"/>
    <w:rsid w:val="00803A5B"/>
    <w:rsid w:val="008041E5"/>
    <w:rsid w:val="0080450A"/>
    <w:rsid w:val="00804CB5"/>
    <w:rsid w:val="008050BD"/>
    <w:rsid w:val="00805A61"/>
    <w:rsid w:val="00805F29"/>
    <w:rsid w:val="00806977"/>
    <w:rsid w:val="00806E1E"/>
    <w:rsid w:val="0080749B"/>
    <w:rsid w:val="00807F87"/>
    <w:rsid w:val="00810596"/>
    <w:rsid w:val="00810841"/>
    <w:rsid w:val="00810A99"/>
    <w:rsid w:val="00810C8D"/>
    <w:rsid w:val="00812004"/>
    <w:rsid w:val="008122F7"/>
    <w:rsid w:val="00812FAD"/>
    <w:rsid w:val="008133F4"/>
    <w:rsid w:val="00814318"/>
    <w:rsid w:val="008144F2"/>
    <w:rsid w:val="008151F8"/>
    <w:rsid w:val="008152A1"/>
    <w:rsid w:val="00816369"/>
    <w:rsid w:val="008179AE"/>
    <w:rsid w:val="00821282"/>
    <w:rsid w:val="00822D02"/>
    <w:rsid w:val="00823FD1"/>
    <w:rsid w:val="00824B0E"/>
    <w:rsid w:val="00826DA4"/>
    <w:rsid w:val="00827166"/>
    <w:rsid w:val="00827DD2"/>
    <w:rsid w:val="00830805"/>
    <w:rsid w:val="008311DA"/>
    <w:rsid w:val="00831D87"/>
    <w:rsid w:val="00832886"/>
    <w:rsid w:val="00833395"/>
    <w:rsid w:val="00835D33"/>
    <w:rsid w:val="0083656C"/>
    <w:rsid w:val="00836FB1"/>
    <w:rsid w:val="0083783B"/>
    <w:rsid w:val="00837C5F"/>
    <w:rsid w:val="00841284"/>
    <w:rsid w:val="00841B25"/>
    <w:rsid w:val="00841CD5"/>
    <w:rsid w:val="00841F02"/>
    <w:rsid w:val="00842239"/>
    <w:rsid w:val="00842964"/>
    <w:rsid w:val="00842C52"/>
    <w:rsid w:val="0084312E"/>
    <w:rsid w:val="00843967"/>
    <w:rsid w:val="00843B30"/>
    <w:rsid w:val="0084405D"/>
    <w:rsid w:val="008441B8"/>
    <w:rsid w:val="008448EF"/>
    <w:rsid w:val="00844FCE"/>
    <w:rsid w:val="00845A31"/>
    <w:rsid w:val="00845A73"/>
    <w:rsid w:val="008466F1"/>
    <w:rsid w:val="00846DF7"/>
    <w:rsid w:val="0084798F"/>
    <w:rsid w:val="00847D14"/>
    <w:rsid w:val="0085010C"/>
    <w:rsid w:val="0085022E"/>
    <w:rsid w:val="00850482"/>
    <w:rsid w:val="008511B9"/>
    <w:rsid w:val="00854A4D"/>
    <w:rsid w:val="00857DF1"/>
    <w:rsid w:val="00857E36"/>
    <w:rsid w:val="00860CAF"/>
    <w:rsid w:val="0086130F"/>
    <w:rsid w:val="00861326"/>
    <w:rsid w:val="00863FD5"/>
    <w:rsid w:val="008645DF"/>
    <w:rsid w:val="0086485C"/>
    <w:rsid w:val="0086504E"/>
    <w:rsid w:val="008655F8"/>
    <w:rsid w:val="00865840"/>
    <w:rsid w:val="00866CC8"/>
    <w:rsid w:val="00867EA1"/>
    <w:rsid w:val="008718D1"/>
    <w:rsid w:val="008737AB"/>
    <w:rsid w:val="00873E00"/>
    <w:rsid w:val="008742F4"/>
    <w:rsid w:val="0087436E"/>
    <w:rsid w:val="008773C0"/>
    <w:rsid w:val="00877850"/>
    <w:rsid w:val="00880A01"/>
    <w:rsid w:val="00880F2A"/>
    <w:rsid w:val="00882240"/>
    <w:rsid w:val="0088224F"/>
    <w:rsid w:val="0088316B"/>
    <w:rsid w:val="00883377"/>
    <w:rsid w:val="00883D41"/>
    <w:rsid w:val="008845DC"/>
    <w:rsid w:val="00885E69"/>
    <w:rsid w:val="00885FDC"/>
    <w:rsid w:val="008860A7"/>
    <w:rsid w:val="00886F6C"/>
    <w:rsid w:val="00887EC8"/>
    <w:rsid w:val="008902AC"/>
    <w:rsid w:val="00890EF3"/>
    <w:rsid w:val="0089105C"/>
    <w:rsid w:val="00892162"/>
    <w:rsid w:val="00893F63"/>
    <w:rsid w:val="0089405D"/>
    <w:rsid w:val="008947A6"/>
    <w:rsid w:val="00894E2A"/>
    <w:rsid w:val="0089587F"/>
    <w:rsid w:val="00896076"/>
    <w:rsid w:val="00896291"/>
    <w:rsid w:val="008969E6"/>
    <w:rsid w:val="0089705F"/>
    <w:rsid w:val="00897BCE"/>
    <w:rsid w:val="00897EFD"/>
    <w:rsid w:val="008A01E2"/>
    <w:rsid w:val="008A035B"/>
    <w:rsid w:val="008A1560"/>
    <w:rsid w:val="008A156F"/>
    <w:rsid w:val="008A1770"/>
    <w:rsid w:val="008A4276"/>
    <w:rsid w:val="008A45A2"/>
    <w:rsid w:val="008A490A"/>
    <w:rsid w:val="008A53BB"/>
    <w:rsid w:val="008A56DC"/>
    <w:rsid w:val="008A624B"/>
    <w:rsid w:val="008A6771"/>
    <w:rsid w:val="008A6ED5"/>
    <w:rsid w:val="008A7054"/>
    <w:rsid w:val="008A7531"/>
    <w:rsid w:val="008A7D16"/>
    <w:rsid w:val="008B0378"/>
    <w:rsid w:val="008B1A86"/>
    <w:rsid w:val="008B1F46"/>
    <w:rsid w:val="008B21EF"/>
    <w:rsid w:val="008B501A"/>
    <w:rsid w:val="008B6886"/>
    <w:rsid w:val="008B6CBA"/>
    <w:rsid w:val="008C03FA"/>
    <w:rsid w:val="008C086C"/>
    <w:rsid w:val="008C209A"/>
    <w:rsid w:val="008C2400"/>
    <w:rsid w:val="008C2DDB"/>
    <w:rsid w:val="008C32F1"/>
    <w:rsid w:val="008C33A7"/>
    <w:rsid w:val="008C3BCA"/>
    <w:rsid w:val="008C6310"/>
    <w:rsid w:val="008C65ED"/>
    <w:rsid w:val="008C6DE3"/>
    <w:rsid w:val="008C765C"/>
    <w:rsid w:val="008D005C"/>
    <w:rsid w:val="008D0537"/>
    <w:rsid w:val="008D0FA3"/>
    <w:rsid w:val="008D18BE"/>
    <w:rsid w:val="008D2B6C"/>
    <w:rsid w:val="008D347A"/>
    <w:rsid w:val="008D6066"/>
    <w:rsid w:val="008D6DDF"/>
    <w:rsid w:val="008D7705"/>
    <w:rsid w:val="008D7A3C"/>
    <w:rsid w:val="008E0161"/>
    <w:rsid w:val="008E0A1D"/>
    <w:rsid w:val="008E12E6"/>
    <w:rsid w:val="008E2001"/>
    <w:rsid w:val="008E2328"/>
    <w:rsid w:val="008E2F3D"/>
    <w:rsid w:val="008E302D"/>
    <w:rsid w:val="008E528E"/>
    <w:rsid w:val="008E530A"/>
    <w:rsid w:val="008E530D"/>
    <w:rsid w:val="008E5A4E"/>
    <w:rsid w:val="008E5A6D"/>
    <w:rsid w:val="008E6DB0"/>
    <w:rsid w:val="008E6F09"/>
    <w:rsid w:val="008E71A2"/>
    <w:rsid w:val="008E75A6"/>
    <w:rsid w:val="008E7859"/>
    <w:rsid w:val="008E7980"/>
    <w:rsid w:val="008E7D3E"/>
    <w:rsid w:val="008F35C1"/>
    <w:rsid w:val="008F3FEC"/>
    <w:rsid w:val="008F472A"/>
    <w:rsid w:val="008F4B6A"/>
    <w:rsid w:val="008F640C"/>
    <w:rsid w:val="00901D67"/>
    <w:rsid w:val="00901EA1"/>
    <w:rsid w:val="009023DD"/>
    <w:rsid w:val="00902C87"/>
    <w:rsid w:val="0090300C"/>
    <w:rsid w:val="0090343B"/>
    <w:rsid w:val="00903898"/>
    <w:rsid w:val="00904F11"/>
    <w:rsid w:val="00905425"/>
    <w:rsid w:val="00907065"/>
    <w:rsid w:val="00910300"/>
    <w:rsid w:val="0091049E"/>
    <w:rsid w:val="0091058F"/>
    <w:rsid w:val="0091128C"/>
    <w:rsid w:val="00912950"/>
    <w:rsid w:val="009129BD"/>
    <w:rsid w:val="00914D31"/>
    <w:rsid w:val="00915451"/>
    <w:rsid w:val="00917266"/>
    <w:rsid w:val="00917BBE"/>
    <w:rsid w:val="009216ED"/>
    <w:rsid w:val="009225D4"/>
    <w:rsid w:val="00922B6B"/>
    <w:rsid w:val="009230CD"/>
    <w:rsid w:val="0092444D"/>
    <w:rsid w:val="00925284"/>
    <w:rsid w:val="00925C52"/>
    <w:rsid w:val="00926E9E"/>
    <w:rsid w:val="009279EF"/>
    <w:rsid w:val="009315F1"/>
    <w:rsid w:val="00931D8B"/>
    <w:rsid w:val="00932C76"/>
    <w:rsid w:val="00933384"/>
    <w:rsid w:val="00934420"/>
    <w:rsid w:val="009344F6"/>
    <w:rsid w:val="009346C7"/>
    <w:rsid w:val="00934983"/>
    <w:rsid w:val="009361CF"/>
    <w:rsid w:val="00936CA7"/>
    <w:rsid w:val="00937619"/>
    <w:rsid w:val="009412BF"/>
    <w:rsid w:val="00941F8E"/>
    <w:rsid w:val="0094248C"/>
    <w:rsid w:val="009424EA"/>
    <w:rsid w:val="00942813"/>
    <w:rsid w:val="009429D3"/>
    <w:rsid w:val="00943195"/>
    <w:rsid w:val="00943D2B"/>
    <w:rsid w:val="009443E5"/>
    <w:rsid w:val="00944A3F"/>
    <w:rsid w:val="0094570C"/>
    <w:rsid w:val="00945CC6"/>
    <w:rsid w:val="00946760"/>
    <w:rsid w:val="00946B2D"/>
    <w:rsid w:val="00947062"/>
    <w:rsid w:val="00947315"/>
    <w:rsid w:val="00947D1A"/>
    <w:rsid w:val="00950080"/>
    <w:rsid w:val="00950174"/>
    <w:rsid w:val="00951B13"/>
    <w:rsid w:val="00951E67"/>
    <w:rsid w:val="00952214"/>
    <w:rsid w:val="00952712"/>
    <w:rsid w:val="0095329D"/>
    <w:rsid w:val="0095342D"/>
    <w:rsid w:val="00953C2D"/>
    <w:rsid w:val="0095700C"/>
    <w:rsid w:val="00957550"/>
    <w:rsid w:val="0096021E"/>
    <w:rsid w:val="00961926"/>
    <w:rsid w:val="00961C59"/>
    <w:rsid w:val="009628A8"/>
    <w:rsid w:val="00962DA1"/>
    <w:rsid w:val="009635B3"/>
    <w:rsid w:val="009638FB"/>
    <w:rsid w:val="00964022"/>
    <w:rsid w:val="009641F6"/>
    <w:rsid w:val="00964262"/>
    <w:rsid w:val="0096578B"/>
    <w:rsid w:val="0096613F"/>
    <w:rsid w:val="0096657A"/>
    <w:rsid w:val="00967736"/>
    <w:rsid w:val="00967C54"/>
    <w:rsid w:val="00970DB3"/>
    <w:rsid w:val="009715A0"/>
    <w:rsid w:val="00972779"/>
    <w:rsid w:val="00972A79"/>
    <w:rsid w:val="00973937"/>
    <w:rsid w:val="0097493F"/>
    <w:rsid w:val="0097581C"/>
    <w:rsid w:val="0097728F"/>
    <w:rsid w:val="0097785F"/>
    <w:rsid w:val="00981336"/>
    <w:rsid w:val="00981ABE"/>
    <w:rsid w:val="009824B3"/>
    <w:rsid w:val="00982EC4"/>
    <w:rsid w:val="0098313D"/>
    <w:rsid w:val="00983636"/>
    <w:rsid w:val="0098385E"/>
    <w:rsid w:val="00983875"/>
    <w:rsid w:val="00984DA8"/>
    <w:rsid w:val="00984FAF"/>
    <w:rsid w:val="00985182"/>
    <w:rsid w:val="00986501"/>
    <w:rsid w:val="009869E7"/>
    <w:rsid w:val="0098758F"/>
    <w:rsid w:val="009875BF"/>
    <w:rsid w:val="00987FAB"/>
    <w:rsid w:val="0099055E"/>
    <w:rsid w:val="009906D9"/>
    <w:rsid w:val="0099145D"/>
    <w:rsid w:val="009934A8"/>
    <w:rsid w:val="009936BB"/>
    <w:rsid w:val="0099381D"/>
    <w:rsid w:val="009938A8"/>
    <w:rsid w:val="00994289"/>
    <w:rsid w:val="009946A1"/>
    <w:rsid w:val="00994985"/>
    <w:rsid w:val="0099582C"/>
    <w:rsid w:val="00995990"/>
    <w:rsid w:val="009961EE"/>
    <w:rsid w:val="00996223"/>
    <w:rsid w:val="00996340"/>
    <w:rsid w:val="009967D0"/>
    <w:rsid w:val="009977D7"/>
    <w:rsid w:val="00997D76"/>
    <w:rsid w:val="00997F69"/>
    <w:rsid w:val="009A04A1"/>
    <w:rsid w:val="009A125C"/>
    <w:rsid w:val="009A13D6"/>
    <w:rsid w:val="009A1564"/>
    <w:rsid w:val="009A240F"/>
    <w:rsid w:val="009A2C96"/>
    <w:rsid w:val="009A2EDF"/>
    <w:rsid w:val="009A5346"/>
    <w:rsid w:val="009A55FB"/>
    <w:rsid w:val="009A5B45"/>
    <w:rsid w:val="009A5FDF"/>
    <w:rsid w:val="009A6C8E"/>
    <w:rsid w:val="009A74DB"/>
    <w:rsid w:val="009B05EB"/>
    <w:rsid w:val="009B175D"/>
    <w:rsid w:val="009B19FF"/>
    <w:rsid w:val="009B1D25"/>
    <w:rsid w:val="009B2253"/>
    <w:rsid w:val="009B2BA2"/>
    <w:rsid w:val="009B3690"/>
    <w:rsid w:val="009B52E8"/>
    <w:rsid w:val="009B627A"/>
    <w:rsid w:val="009B6659"/>
    <w:rsid w:val="009B7514"/>
    <w:rsid w:val="009B753D"/>
    <w:rsid w:val="009B7C4F"/>
    <w:rsid w:val="009C0804"/>
    <w:rsid w:val="009C0C90"/>
    <w:rsid w:val="009C16A2"/>
    <w:rsid w:val="009C1850"/>
    <w:rsid w:val="009C1B6E"/>
    <w:rsid w:val="009C2026"/>
    <w:rsid w:val="009C4174"/>
    <w:rsid w:val="009C45F8"/>
    <w:rsid w:val="009C50BF"/>
    <w:rsid w:val="009C5435"/>
    <w:rsid w:val="009C59CE"/>
    <w:rsid w:val="009C5CB1"/>
    <w:rsid w:val="009C76CB"/>
    <w:rsid w:val="009C77E6"/>
    <w:rsid w:val="009C7F53"/>
    <w:rsid w:val="009D0F91"/>
    <w:rsid w:val="009D1B71"/>
    <w:rsid w:val="009D2689"/>
    <w:rsid w:val="009D3621"/>
    <w:rsid w:val="009D5408"/>
    <w:rsid w:val="009D5D28"/>
    <w:rsid w:val="009D6A6B"/>
    <w:rsid w:val="009D6B44"/>
    <w:rsid w:val="009D6F01"/>
    <w:rsid w:val="009D6F55"/>
    <w:rsid w:val="009D7489"/>
    <w:rsid w:val="009E0ED1"/>
    <w:rsid w:val="009E18E9"/>
    <w:rsid w:val="009E2308"/>
    <w:rsid w:val="009E3E41"/>
    <w:rsid w:val="009E4CC4"/>
    <w:rsid w:val="009E58C9"/>
    <w:rsid w:val="009E7C94"/>
    <w:rsid w:val="009F0270"/>
    <w:rsid w:val="009F172A"/>
    <w:rsid w:val="009F24C0"/>
    <w:rsid w:val="009F2958"/>
    <w:rsid w:val="009F297A"/>
    <w:rsid w:val="009F2C16"/>
    <w:rsid w:val="009F2C71"/>
    <w:rsid w:val="009F2F7E"/>
    <w:rsid w:val="009F3A28"/>
    <w:rsid w:val="009F407E"/>
    <w:rsid w:val="009F59BF"/>
    <w:rsid w:val="009F5E7A"/>
    <w:rsid w:val="009F6372"/>
    <w:rsid w:val="009F6465"/>
    <w:rsid w:val="009F671F"/>
    <w:rsid w:val="009F67CD"/>
    <w:rsid w:val="009F6A4F"/>
    <w:rsid w:val="009F6BAF"/>
    <w:rsid w:val="009F7455"/>
    <w:rsid w:val="009F7D0E"/>
    <w:rsid w:val="00A0031D"/>
    <w:rsid w:val="00A0168D"/>
    <w:rsid w:val="00A0173E"/>
    <w:rsid w:val="00A01C7A"/>
    <w:rsid w:val="00A036EA"/>
    <w:rsid w:val="00A03C47"/>
    <w:rsid w:val="00A03C75"/>
    <w:rsid w:val="00A04A5B"/>
    <w:rsid w:val="00A04EAE"/>
    <w:rsid w:val="00A0574D"/>
    <w:rsid w:val="00A07CDF"/>
    <w:rsid w:val="00A10113"/>
    <w:rsid w:val="00A114A0"/>
    <w:rsid w:val="00A11904"/>
    <w:rsid w:val="00A11E1F"/>
    <w:rsid w:val="00A13C5D"/>
    <w:rsid w:val="00A1504F"/>
    <w:rsid w:val="00A15796"/>
    <w:rsid w:val="00A15CA2"/>
    <w:rsid w:val="00A1790A"/>
    <w:rsid w:val="00A210F4"/>
    <w:rsid w:val="00A21ACF"/>
    <w:rsid w:val="00A21CD6"/>
    <w:rsid w:val="00A220C7"/>
    <w:rsid w:val="00A22A91"/>
    <w:rsid w:val="00A231BA"/>
    <w:rsid w:val="00A2334A"/>
    <w:rsid w:val="00A238C8"/>
    <w:rsid w:val="00A2419F"/>
    <w:rsid w:val="00A2469A"/>
    <w:rsid w:val="00A24F58"/>
    <w:rsid w:val="00A26FE6"/>
    <w:rsid w:val="00A273F5"/>
    <w:rsid w:val="00A27DED"/>
    <w:rsid w:val="00A27EE7"/>
    <w:rsid w:val="00A32386"/>
    <w:rsid w:val="00A32EFC"/>
    <w:rsid w:val="00A333B0"/>
    <w:rsid w:val="00A33F28"/>
    <w:rsid w:val="00A3452C"/>
    <w:rsid w:val="00A34586"/>
    <w:rsid w:val="00A3754D"/>
    <w:rsid w:val="00A37660"/>
    <w:rsid w:val="00A42A10"/>
    <w:rsid w:val="00A42AF9"/>
    <w:rsid w:val="00A42CA0"/>
    <w:rsid w:val="00A44186"/>
    <w:rsid w:val="00A44338"/>
    <w:rsid w:val="00A44376"/>
    <w:rsid w:val="00A44B1B"/>
    <w:rsid w:val="00A454D7"/>
    <w:rsid w:val="00A45DB7"/>
    <w:rsid w:val="00A45FBC"/>
    <w:rsid w:val="00A47308"/>
    <w:rsid w:val="00A47E93"/>
    <w:rsid w:val="00A5034F"/>
    <w:rsid w:val="00A50AD9"/>
    <w:rsid w:val="00A51A38"/>
    <w:rsid w:val="00A527E9"/>
    <w:rsid w:val="00A53914"/>
    <w:rsid w:val="00A54157"/>
    <w:rsid w:val="00A54416"/>
    <w:rsid w:val="00A551AF"/>
    <w:rsid w:val="00A555A4"/>
    <w:rsid w:val="00A555CF"/>
    <w:rsid w:val="00A55D84"/>
    <w:rsid w:val="00A56C26"/>
    <w:rsid w:val="00A6028D"/>
    <w:rsid w:val="00A605FE"/>
    <w:rsid w:val="00A6175B"/>
    <w:rsid w:val="00A624AD"/>
    <w:rsid w:val="00A64633"/>
    <w:rsid w:val="00A6558C"/>
    <w:rsid w:val="00A66277"/>
    <w:rsid w:val="00A717CF"/>
    <w:rsid w:val="00A71E39"/>
    <w:rsid w:val="00A72331"/>
    <w:rsid w:val="00A73218"/>
    <w:rsid w:val="00A73364"/>
    <w:rsid w:val="00A7352C"/>
    <w:rsid w:val="00A73A21"/>
    <w:rsid w:val="00A74057"/>
    <w:rsid w:val="00A7461F"/>
    <w:rsid w:val="00A7485C"/>
    <w:rsid w:val="00A75A8D"/>
    <w:rsid w:val="00A76375"/>
    <w:rsid w:val="00A76D6F"/>
    <w:rsid w:val="00A7724E"/>
    <w:rsid w:val="00A77ACA"/>
    <w:rsid w:val="00A8134C"/>
    <w:rsid w:val="00A82622"/>
    <w:rsid w:val="00A8262F"/>
    <w:rsid w:val="00A8543B"/>
    <w:rsid w:val="00A9001D"/>
    <w:rsid w:val="00A90040"/>
    <w:rsid w:val="00A914BB"/>
    <w:rsid w:val="00A92458"/>
    <w:rsid w:val="00A92D09"/>
    <w:rsid w:val="00A92E52"/>
    <w:rsid w:val="00A938F6"/>
    <w:rsid w:val="00A93F93"/>
    <w:rsid w:val="00A940D5"/>
    <w:rsid w:val="00A94178"/>
    <w:rsid w:val="00A94291"/>
    <w:rsid w:val="00A95B95"/>
    <w:rsid w:val="00A9613A"/>
    <w:rsid w:val="00A964A7"/>
    <w:rsid w:val="00A968BF"/>
    <w:rsid w:val="00A969E7"/>
    <w:rsid w:val="00A96E3A"/>
    <w:rsid w:val="00A97766"/>
    <w:rsid w:val="00AA12DE"/>
    <w:rsid w:val="00AA2316"/>
    <w:rsid w:val="00AA263D"/>
    <w:rsid w:val="00AA3FA0"/>
    <w:rsid w:val="00AA5E1F"/>
    <w:rsid w:val="00AA6C90"/>
    <w:rsid w:val="00AA6F83"/>
    <w:rsid w:val="00AB053E"/>
    <w:rsid w:val="00AB0E8D"/>
    <w:rsid w:val="00AB1B28"/>
    <w:rsid w:val="00AB3574"/>
    <w:rsid w:val="00AB47C3"/>
    <w:rsid w:val="00AB5943"/>
    <w:rsid w:val="00AB798F"/>
    <w:rsid w:val="00AC11FC"/>
    <w:rsid w:val="00AC149D"/>
    <w:rsid w:val="00AC1698"/>
    <w:rsid w:val="00AC1CB1"/>
    <w:rsid w:val="00AC26DC"/>
    <w:rsid w:val="00AC2949"/>
    <w:rsid w:val="00AC3471"/>
    <w:rsid w:val="00AC3BDD"/>
    <w:rsid w:val="00AC464C"/>
    <w:rsid w:val="00AC4AD6"/>
    <w:rsid w:val="00AC5F4E"/>
    <w:rsid w:val="00AC5FF7"/>
    <w:rsid w:val="00AC6458"/>
    <w:rsid w:val="00AC65E4"/>
    <w:rsid w:val="00AC66A9"/>
    <w:rsid w:val="00AC761D"/>
    <w:rsid w:val="00AC79BF"/>
    <w:rsid w:val="00AC79F6"/>
    <w:rsid w:val="00AD0541"/>
    <w:rsid w:val="00AD0A66"/>
    <w:rsid w:val="00AD16FA"/>
    <w:rsid w:val="00AD3C47"/>
    <w:rsid w:val="00AD4266"/>
    <w:rsid w:val="00AD4333"/>
    <w:rsid w:val="00AD4E09"/>
    <w:rsid w:val="00AD5A3E"/>
    <w:rsid w:val="00AE08C1"/>
    <w:rsid w:val="00AE0CCF"/>
    <w:rsid w:val="00AE224C"/>
    <w:rsid w:val="00AE240A"/>
    <w:rsid w:val="00AE2C18"/>
    <w:rsid w:val="00AE3150"/>
    <w:rsid w:val="00AE3E33"/>
    <w:rsid w:val="00AE3FE2"/>
    <w:rsid w:val="00AE461F"/>
    <w:rsid w:val="00AE567C"/>
    <w:rsid w:val="00AE5B9D"/>
    <w:rsid w:val="00AE6809"/>
    <w:rsid w:val="00AE72D7"/>
    <w:rsid w:val="00AF1C28"/>
    <w:rsid w:val="00AF2F73"/>
    <w:rsid w:val="00AF2FEA"/>
    <w:rsid w:val="00AF3028"/>
    <w:rsid w:val="00AF47BD"/>
    <w:rsid w:val="00AF579E"/>
    <w:rsid w:val="00AF595F"/>
    <w:rsid w:val="00AF5DF0"/>
    <w:rsid w:val="00AF705D"/>
    <w:rsid w:val="00AF7991"/>
    <w:rsid w:val="00B00688"/>
    <w:rsid w:val="00B00B5F"/>
    <w:rsid w:val="00B01881"/>
    <w:rsid w:val="00B01A69"/>
    <w:rsid w:val="00B01E0B"/>
    <w:rsid w:val="00B02229"/>
    <w:rsid w:val="00B026C8"/>
    <w:rsid w:val="00B0538A"/>
    <w:rsid w:val="00B05E9D"/>
    <w:rsid w:val="00B062F8"/>
    <w:rsid w:val="00B0669D"/>
    <w:rsid w:val="00B06DA6"/>
    <w:rsid w:val="00B10702"/>
    <w:rsid w:val="00B11CCA"/>
    <w:rsid w:val="00B12B74"/>
    <w:rsid w:val="00B13058"/>
    <w:rsid w:val="00B142AB"/>
    <w:rsid w:val="00B153D2"/>
    <w:rsid w:val="00B16372"/>
    <w:rsid w:val="00B17C58"/>
    <w:rsid w:val="00B203F2"/>
    <w:rsid w:val="00B2065B"/>
    <w:rsid w:val="00B23747"/>
    <w:rsid w:val="00B23AF6"/>
    <w:rsid w:val="00B247F4"/>
    <w:rsid w:val="00B258B1"/>
    <w:rsid w:val="00B2717D"/>
    <w:rsid w:val="00B272C9"/>
    <w:rsid w:val="00B27B5C"/>
    <w:rsid w:val="00B30354"/>
    <w:rsid w:val="00B308BF"/>
    <w:rsid w:val="00B31BED"/>
    <w:rsid w:val="00B32C39"/>
    <w:rsid w:val="00B32C97"/>
    <w:rsid w:val="00B32DFA"/>
    <w:rsid w:val="00B33EFD"/>
    <w:rsid w:val="00B35577"/>
    <w:rsid w:val="00B406E0"/>
    <w:rsid w:val="00B40804"/>
    <w:rsid w:val="00B4147E"/>
    <w:rsid w:val="00B415A3"/>
    <w:rsid w:val="00B41A69"/>
    <w:rsid w:val="00B4208A"/>
    <w:rsid w:val="00B42458"/>
    <w:rsid w:val="00B4255C"/>
    <w:rsid w:val="00B43620"/>
    <w:rsid w:val="00B45F52"/>
    <w:rsid w:val="00B47029"/>
    <w:rsid w:val="00B47419"/>
    <w:rsid w:val="00B47BBE"/>
    <w:rsid w:val="00B50619"/>
    <w:rsid w:val="00B512AA"/>
    <w:rsid w:val="00B51428"/>
    <w:rsid w:val="00B5269F"/>
    <w:rsid w:val="00B531AE"/>
    <w:rsid w:val="00B5351F"/>
    <w:rsid w:val="00B53C54"/>
    <w:rsid w:val="00B53CC7"/>
    <w:rsid w:val="00B53E69"/>
    <w:rsid w:val="00B53FBE"/>
    <w:rsid w:val="00B55967"/>
    <w:rsid w:val="00B55BDC"/>
    <w:rsid w:val="00B566EC"/>
    <w:rsid w:val="00B569DC"/>
    <w:rsid w:val="00B57432"/>
    <w:rsid w:val="00B6101E"/>
    <w:rsid w:val="00B61FD8"/>
    <w:rsid w:val="00B62BB7"/>
    <w:rsid w:val="00B6405B"/>
    <w:rsid w:val="00B643D3"/>
    <w:rsid w:val="00B647DF"/>
    <w:rsid w:val="00B66270"/>
    <w:rsid w:val="00B66603"/>
    <w:rsid w:val="00B67185"/>
    <w:rsid w:val="00B6771F"/>
    <w:rsid w:val="00B67AB8"/>
    <w:rsid w:val="00B67D44"/>
    <w:rsid w:val="00B71767"/>
    <w:rsid w:val="00B7222D"/>
    <w:rsid w:val="00B7333B"/>
    <w:rsid w:val="00B73566"/>
    <w:rsid w:val="00B75562"/>
    <w:rsid w:val="00B755BF"/>
    <w:rsid w:val="00B7690A"/>
    <w:rsid w:val="00B77DE1"/>
    <w:rsid w:val="00B80A3D"/>
    <w:rsid w:val="00B80DB3"/>
    <w:rsid w:val="00B81C6C"/>
    <w:rsid w:val="00B81E1E"/>
    <w:rsid w:val="00B82775"/>
    <w:rsid w:val="00B82C50"/>
    <w:rsid w:val="00B836A2"/>
    <w:rsid w:val="00B83929"/>
    <w:rsid w:val="00B83930"/>
    <w:rsid w:val="00B84DAD"/>
    <w:rsid w:val="00B857A2"/>
    <w:rsid w:val="00B90FD4"/>
    <w:rsid w:val="00B91A59"/>
    <w:rsid w:val="00B91D0B"/>
    <w:rsid w:val="00B9254E"/>
    <w:rsid w:val="00B92684"/>
    <w:rsid w:val="00B9422F"/>
    <w:rsid w:val="00B94897"/>
    <w:rsid w:val="00B949F7"/>
    <w:rsid w:val="00B959B2"/>
    <w:rsid w:val="00B95B7F"/>
    <w:rsid w:val="00B95E1C"/>
    <w:rsid w:val="00B960C0"/>
    <w:rsid w:val="00B9614D"/>
    <w:rsid w:val="00B9651B"/>
    <w:rsid w:val="00B96A87"/>
    <w:rsid w:val="00B96E1D"/>
    <w:rsid w:val="00B97FE4"/>
    <w:rsid w:val="00BA03DE"/>
    <w:rsid w:val="00BA062E"/>
    <w:rsid w:val="00BA065F"/>
    <w:rsid w:val="00BA2388"/>
    <w:rsid w:val="00BA3E03"/>
    <w:rsid w:val="00BA4079"/>
    <w:rsid w:val="00BA5EFB"/>
    <w:rsid w:val="00BA65E4"/>
    <w:rsid w:val="00BA66A5"/>
    <w:rsid w:val="00BA66EB"/>
    <w:rsid w:val="00BA6B26"/>
    <w:rsid w:val="00BA745D"/>
    <w:rsid w:val="00BA7E98"/>
    <w:rsid w:val="00BA7FF2"/>
    <w:rsid w:val="00BB17EF"/>
    <w:rsid w:val="00BB1D78"/>
    <w:rsid w:val="00BB2EF1"/>
    <w:rsid w:val="00BB344D"/>
    <w:rsid w:val="00BB3AD1"/>
    <w:rsid w:val="00BB4782"/>
    <w:rsid w:val="00BB49BA"/>
    <w:rsid w:val="00BB55A5"/>
    <w:rsid w:val="00BB5D6E"/>
    <w:rsid w:val="00BB69DC"/>
    <w:rsid w:val="00BB6EDF"/>
    <w:rsid w:val="00BB6FBE"/>
    <w:rsid w:val="00BB75BB"/>
    <w:rsid w:val="00BB79EB"/>
    <w:rsid w:val="00BC012C"/>
    <w:rsid w:val="00BC0CA9"/>
    <w:rsid w:val="00BC0E2A"/>
    <w:rsid w:val="00BC3271"/>
    <w:rsid w:val="00BC3277"/>
    <w:rsid w:val="00BC3600"/>
    <w:rsid w:val="00BC3E3F"/>
    <w:rsid w:val="00BC4AB0"/>
    <w:rsid w:val="00BC5850"/>
    <w:rsid w:val="00BC5980"/>
    <w:rsid w:val="00BC5A12"/>
    <w:rsid w:val="00BC7288"/>
    <w:rsid w:val="00BC75C5"/>
    <w:rsid w:val="00BC7CA8"/>
    <w:rsid w:val="00BD001B"/>
    <w:rsid w:val="00BD0291"/>
    <w:rsid w:val="00BD0C42"/>
    <w:rsid w:val="00BD15BB"/>
    <w:rsid w:val="00BD1DEA"/>
    <w:rsid w:val="00BD32F5"/>
    <w:rsid w:val="00BD35D0"/>
    <w:rsid w:val="00BD3618"/>
    <w:rsid w:val="00BD3979"/>
    <w:rsid w:val="00BD5EF2"/>
    <w:rsid w:val="00BD6845"/>
    <w:rsid w:val="00BD6AF1"/>
    <w:rsid w:val="00BD6BDD"/>
    <w:rsid w:val="00BE2819"/>
    <w:rsid w:val="00BE2B1E"/>
    <w:rsid w:val="00BE3C0C"/>
    <w:rsid w:val="00BE40EF"/>
    <w:rsid w:val="00BE51DD"/>
    <w:rsid w:val="00BE5642"/>
    <w:rsid w:val="00BE5F49"/>
    <w:rsid w:val="00BE6578"/>
    <w:rsid w:val="00BE7102"/>
    <w:rsid w:val="00BE7A2B"/>
    <w:rsid w:val="00BF0536"/>
    <w:rsid w:val="00BF0667"/>
    <w:rsid w:val="00BF08AE"/>
    <w:rsid w:val="00BF154E"/>
    <w:rsid w:val="00BF1FFD"/>
    <w:rsid w:val="00BF2299"/>
    <w:rsid w:val="00BF28FB"/>
    <w:rsid w:val="00BF2D16"/>
    <w:rsid w:val="00BF3C49"/>
    <w:rsid w:val="00BF49CE"/>
    <w:rsid w:val="00BF51B2"/>
    <w:rsid w:val="00BF56F0"/>
    <w:rsid w:val="00BF5C65"/>
    <w:rsid w:val="00BF606C"/>
    <w:rsid w:val="00BF6207"/>
    <w:rsid w:val="00BF7EE8"/>
    <w:rsid w:val="00C03578"/>
    <w:rsid w:val="00C03FD6"/>
    <w:rsid w:val="00C04E20"/>
    <w:rsid w:val="00C055F6"/>
    <w:rsid w:val="00C06169"/>
    <w:rsid w:val="00C06671"/>
    <w:rsid w:val="00C06722"/>
    <w:rsid w:val="00C106B4"/>
    <w:rsid w:val="00C113E8"/>
    <w:rsid w:val="00C11747"/>
    <w:rsid w:val="00C125CF"/>
    <w:rsid w:val="00C12F77"/>
    <w:rsid w:val="00C131F0"/>
    <w:rsid w:val="00C135AF"/>
    <w:rsid w:val="00C140C2"/>
    <w:rsid w:val="00C1429F"/>
    <w:rsid w:val="00C14402"/>
    <w:rsid w:val="00C14C94"/>
    <w:rsid w:val="00C1649A"/>
    <w:rsid w:val="00C166E3"/>
    <w:rsid w:val="00C16F3B"/>
    <w:rsid w:val="00C209E8"/>
    <w:rsid w:val="00C20DFE"/>
    <w:rsid w:val="00C2112C"/>
    <w:rsid w:val="00C21E94"/>
    <w:rsid w:val="00C25187"/>
    <w:rsid w:val="00C25242"/>
    <w:rsid w:val="00C255F3"/>
    <w:rsid w:val="00C257A0"/>
    <w:rsid w:val="00C3142D"/>
    <w:rsid w:val="00C316A6"/>
    <w:rsid w:val="00C3231F"/>
    <w:rsid w:val="00C326FB"/>
    <w:rsid w:val="00C3422D"/>
    <w:rsid w:val="00C35606"/>
    <w:rsid w:val="00C362E9"/>
    <w:rsid w:val="00C36456"/>
    <w:rsid w:val="00C36FA6"/>
    <w:rsid w:val="00C37A1F"/>
    <w:rsid w:val="00C419B2"/>
    <w:rsid w:val="00C41BC2"/>
    <w:rsid w:val="00C41C06"/>
    <w:rsid w:val="00C42ACB"/>
    <w:rsid w:val="00C43029"/>
    <w:rsid w:val="00C437D9"/>
    <w:rsid w:val="00C44454"/>
    <w:rsid w:val="00C4577F"/>
    <w:rsid w:val="00C4631A"/>
    <w:rsid w:val="00C465D5"/>
    <w:rsid w:val="00C468AD"/>
    <w:rsid w:val="00C46A6C"/>
    <w:rsid w:val="00C475AA"/>
    <w:rsid w:val="00C50949"/>
    <w:rsid w:val="00C51A77"/>
    <w:rsid w:val="00C532B3"/>
    <w:rsid w:val="00C5652D"/>
    <w:rsid w:val="00C56817"/>
    <w:rsid w:val="00C56B98"/>
    <w:rsid w:val="00C56CBD"/>
    <w:rsid w:val="00C57415"/>
    <w:rsid w:val="00C57F89"/>
    <w:rsid w:val="00C602EB"/>
    <w:rsid w:val="00C618B7"/>
    <w:rsid w:val="00C6230D"/>
    <w:rsid w:val="00C62DEF"/>
    <w:rsid w:val="00C6303F"/>
    <w:rsid w:val="00C63B7B"/>
    <w:rsid w:val="00C63F16"/>
    <w:rsid w:val="00C647CB"/>
    <w:rsid w:val="00C64F71"/>
    <w:rsid w:val="00C652A9"/>
    <w:rsid w:val="00C65824"/>
    <w:rsid w:val="00C65FC6"/>
    <w:rsid w:val="00C67CFD"/>
    <w:rsid w:val="00C67DF8"/>
    <w:rsid w:val="00C701CA"/>
    <w:rsid w:val="00C70767"/>
    <w:rsid w:val="00C72426"/>
    <w:rsid w:val="00C73215"/>
    <w:rsid w:val="00C7386F"/>
    <w:rsid w:val="00C75402"/>
    <w:rsid w:val="00C75DD5"/>
    <w:rsid w:val="00C7665C"/>
    <w:rsid w:val="00C768E2"/>
    <w:rsid w:val="00C7713D"/>
    <w:rsid w:val="00C77383"/>
    <w:rsid w:val="00C77A06"/>
    <w:rsid w:val="00C802B8"/>
    <w:rsid w:val="00C802FC"/>
    <w:rsid w:val="00C80716"/>
    <w:rsid w:val="00C808CE"/>
    <w:rsid w:val="00C809D8"/>
    <w:rsid w:val="00C80C10"/>
    <w:rsid w:val="00C822CD"/>
    <w:rsid w:val="00C838D3"/>
    <w:rsid w:val="00C83978"/>
    <w:rsid w:val="00C83CB1"/>
    <w:rsid w:val="00C83CE9"/>
    <w:rsid w:val="00C843FD"/>
    <w:rsid w:val="00C85683"/>
    <w:rsid w:val="00C859A5"/>
    <w:rsid w:val="00C860B1"/>
    <w:rsid w:val="00C876CC"/>
    <w:rsid w:val="00C87B3A"/>
    <w:rsid w:val="00C87DBA"/>
    <w:rsid w:val="00C91669"/>
    <w:rsid w:val="00C917E4"/>
    <w:rsid w:val="00C9278E"/>
    <w:rsid w:val="00C92D86"/>
    <w:rsid w:val="00C930C9"/>
    <w:rsid w:val="00C93109"/>
    <w:rsid w:val="00C94AF9"/>
    <w:rsid w:val="00C94ED8"/>
    <w:rsid w:val="00C95205"/>
    <w:rsid w:val="00C965E3"/>
    <w:rsid w:val="00C96649"/>
    <w:rsid w:val="00C96FAC"/>
    <w:rsid w:val="00C97269"/>
    <w:rsid w:val="00CA055B"/>
    <w:rsid w:val="00CA0D8B"/>
    <w:rsid w:val="00CA1E84"/>
    <w:rsid w:val="00CA312E"/>
    <w:rsid w:val="00CA37D5"/>
    <w:rsid w:val="00CA3EF1"/>
    <w:rsid w:val="00CA436E"/>
    <w:rsid w:val="00CA43FE"/>
    <w:rsid w:val="00CA5194"/>
    <w:rsid w:val="00CA5213"/>
    <w:rsid w:val="00CA5F97"/>
    <w:rsid w:val="00CA656A"/>
    <w:rsid w:val="00CA7453"/>
    <w:rsid w:val="00CA7FE2"/>
    <w:rsid w:val="00CB2D07"/>
    <w:rsid w:val="00CB3F81"/>
    <w:rsid w:val="00CB430A"/>
    <w:rsid w:val="00CB56C2"/>
    <w:rsid w:val="00CB6463"/>
    <w:rsid w:val="00CB6B35"/>
    <w:rsid w:val="00CB6FC9"/>
    <w:rsid w:val="00CB7222"/>
    <w:rsid w:val="00CB7AE0"/>
    <w:rsid w:val="00CC070E"/>
    <w:rsid w:val="00CC0D2E"/>
    <w:rsid w:val="00CC0EB8"/>
    <w:rsid w:val="00CC1E79"/>
    <w:rsid w:val="00CC2336"/>
    <w:rsid w:val="00CC3053"/>
    <w:rsid w:val="00CC30AC"/>
    <w:rsid w:val="00CC315B"/>
    <w:rsid w:val="00CC3BFD"/>
    <w:rsid w:val="00CC3DFA"/>
    <w:rsid w:val="00CC490A"/>
    <w:rsid w:val="00CC49D0"/>
    <w:rsid w:val="00CC5933"/>
    <w:rsid w:val="00CC5945"/>
    <w:rsid w:val="00CC6613"/>
    <w:rsid w:val="00CC6AD7"/>
    <w:rsid w:val="00CC6FC1"/>
    <w:rsid w:val="00CC7068"/>
    <w:rsid w:val="00CC76A5"/>
    <w:rsid w:val="00CD09F4"/>
    <w:rsid w:val="00CD16A0"/>
    <w:rsid w:val="00CD2B73"/>
    <w:rsid w:val="00CD2E01"/>
    <w:rsid w:val="00CD35A2"/>
    <w:rsid w:val="00CD3856"/>
    <w:rsid w:val="00CD3E2E"/>
    <w:rsid w:val="00CD3FA3"/>
    <w:rsid w:val="00CD4D2D"/>
    <w:rsid w:val="00CD5F08"/>
    <w:rsid w:val="00CD65C2"/>
    <w:rsid w:val="00CD7E27"/>
    <w:rsid w:val="00CE01CF"/>
    <w:rsid w:val="00CE13D9"/>
    <w:rsid w:val="00CE1775"/>
    <w:rsid w:val="00CE36B6"/>
    <w:rsid w:val="00CE4BFE"/>
    <w:rsid w:val="00CE5236"/>
    <w:rsid w:val="00CE5B08"/>
    <w:rsid w:val="00CE5ECC"/>
    <w:rsid w:val="00CE7A4D"/>
    <w:rsid w:val="00CE7AB6"/>
    <w:rsid w:val="00CF021A"/>
    <w:rsid w:val="00CF17E7"/>
    <w:rsid w:val="00CF1A5F"/>
    <w:rsid w:val="00CF2521"/>
    <w:rsid w:val="00CF3C7B"/>
    <w:rsid w:val="00CF3EC6"/>
    <w:rsid w:val="00CF538A"/>
    <w:rsid w:val="00CF5558"/>
    <w:rsid w:val="00CF6067"/>
    <w:rsid w:val="00CF7196"/>
    <w:rsid w:val="00CF719C"/>
    <w:rsid w:val="00CF7CE9"/>
    <w:rsid w:val="00D007C8"/>
    <w:rsid w:val="00D050B1"/>
    <w:rsid w:val="00D05861"/>
    <w:rsid w:val="00D06711"/>
    <w:rsid w:val="00D0798B"/>
    <w:rsid w:val="00D11AD8"/>
    <w:rsid w:val="00D11F44"/>
    <w:rsid w:val="00D12742"/>
    <w:rsid w:val="00D12D79"/>
    <w:rsid w:val="00D145F2"/>
    <w:rsid w:val="00D14AF8"/>
    <w:rsid w:val="00D151E0"/>
    <w:rsid w:val="00D1594D"/>
    <w:rsid w:val="00D15A86"/>
    <w:rsid w:val="00D15D04"/>
    <w:rsid w:val="00D16ECF"/>
    <w:rsid w:val="00D17410"/>
    <w:rsid w:val="00D1766B"/>
    <w:rsid w:val="00D206E8"/>
    <w:rsid w:val="00D21B92"/>
    <w:rsid w:val="00D21E53"/>
    <w:rsid w:val="00D2353B"/>
    <w:rsid w:val="00D23B23"/>
    <w:rsid w:val="00D24C4E"/>
    <w:rsid w:val="00D24D54"/>
    <w:rsid w:val="00D25808"/>
    <w:rsid w:val="00D259FF"/>
    <w:rsid w:val="00D265AA"/>
    <w:rsid w:val="00D271A9"/>
    <w:rsid w:val="00D271B0"/>
    <w:rsid w:val="00D3056E"/>
    <w:rsid w:val="00D3178E"/>
    <w:rsid w:val="00D32E46"/>
    <w:rsid w:val="00D32E9B"/>
    <w:rsid w:val="00D32EC2"/>
    <w:rsid w:val="00D338A5"/>
    <w:rsid w:val="00D33DA6"/>
    <w:rsid w:val="00D353DA"/>
    <w:rsid w:val="00D358C9"/>
    <w:rsid w:val="00D36DCB"/>
    <w:rsid w:val="00D3728F"/>
    <w:rsid w:val="00D379AC"/>
    <w:rsid w:val="00D37D95"/>
    <w:rsid w:val="00D40125"/>
    <w:rsid w:val="00D413F7"/>
    <w:rsid w:val="00D4207F"/>
    <w:rsid w:val="00D428A5"/>
    <w:rsid w:val="00D42A1C"/>
    <w:rsid w:val="00D43BB4"/>
    <w:rsid w:val="00D4439C"/>
    <w:rsid w:val="00D44435"/>
    <w:rsid w:val="00D4489F"/>
    <w:rsid w:val="00D44E59"/>
    <w:rsid w:val="00D451A5"/>
    <w:rsid w:val="00D45FD6"/>
    <w:rsid w:val="00D47217"/>
    <w:rsid w:val="00D50092"/>
    <w:rsid w:val="00D51B56"/>
    <w:rsid w:val="00D522A5"/>
    <w:rsid w:val="00D52D0B"/>
    <w:rsid w:val="00D532EF"/>
    <w:rsid w:val="00D537BC"/>
    <w:rsid w:val="00D542B9"/>
    <w:rsid w:val="00D555C2"/>
    <w:rsid w:val="00D55C33"/>
    <w:rsid w:val="00D57269"/>
    <w:rsid w:val="00D576E4"/>
    <w:rsid w:val="00D607AF"/>
    <w:rsid w:val="00D63CE0"/>
    <w:rsid w:val="00D6488F"/>
    <w:rsid w:val="00D6656C"/>
    <w:rsid w:val="00D66A23"/>
    <w:rsid w:val="00D67D62"/>
    <w:rsid w:val="00D70E84"/>
    <w:rsid w:val="00D71DDF"/>
    <w:rsid w:val="00D725D0"/>
    <w:rsid w:val="00D73006"/>
    <w:rsid w:val="00D73A55"/>
    <w:rsid w:val="00D73AD1"/>
    <w:rsid w:val="00D73F32"/>
    <w:rsid w:val="00D7548F"/>
    <w:rsid w:val="00D7586E"/>
    <w:rsid w:val="00D76219"/>
    <w:rsid w:val="00D77865"/>
    <w:rsid w:val="00D840E0"/>
    <w:rsid w:val="00D855C6"/>
    <w:rsid w:val="00D87B33"/>
    <w:rsid w:val="00D91C2D"/>
    <w:rsid w:val="00D91EE1"/>
    <w:rsid w:val="00D93CCF"/>
    <w:rsid w:val="00D94306"/>
    <w:rsid w:val="00D94C8C"/>
    <w:rsid w:val="00D94F2B"/>
    <w:rsid w:val="00D95F87"/>
    <w:rsid w:val="00D96C9A"/>
    <w:rsid w:val="00DA0044"/>
    <w:rsid w:val="00DA04AB"/>
    <w:rsid w:val="00DA0841"/>
    <w:rsid w:val="00DA10F6"/>
    <w:rsid w:val="00DA1323"/>
    <w:rsid w:val="00DA254C"/>
    <w:rsid w:val="00DA2EAE"/>
    <w:rsid w:val="00DA46AF"/>
    <w:rsid w:val="00DA4F71"/>
    <w:rsid w:val="00DA58BC"/>
    <w:rsid w:val="00DA75AF"/>
    <w:rsid w:val="00DB027A"/>
    <w:rsid w:val="00DB0A37"/>
    <w:rsid w:val="00DB28AF"/>
    <w:rsid w:val="00DB2D06"/>
    <w:rsid w:val="00DB317B"/>
    <w:rsid w:val="00DB4BAB"/>
    <w:rsid w:val="00DB70EB"/>
    <w:rsid w:val="00DB7532"/>
    <w:rsid w:val="00DB7871"/>
    <w:rsid w:val="00DB7B89"/>
    <w:rsid w:val="00DC0036"/>
    <w:rsid w:val="00DC063E"/>
    <w:rsid w:val="00DC1050"/>
    <w:rsid w:val="00DC167B"/>
    <w:rsid w:val="00DC2C65"/>
    <w:rsid w:val="00DC304B"/>
    <w:rsid w:val="00DC36A7"/>
    <w:rsid w:val="00DC5B6E"/>
    <w:rsid w:val="00DC5EDA"/>
    <w:rsid w:val="00DC6475"/>
    <w:rsid w:val="00DC7160"/>
    <w:rsid w:val="00DC7796"/>
    <w:rsid w:val="00DD1E6E"/>
    <w:rsid w:val="00DD21F4"/>
    <w:rsid w:val="00DD2289"/>
    <w:rsid w:val="00DD2E5D"/>
    <w:rsid w:val="00DD329E"/>
    <w:rsid w:val="00DD34CD"/>
    <w:rsid w:val="00DD407B"/>
    <w:rsid w:val="00DD45F1"/>
    <w:rsid w:val="00DD50D9"/>
    <w:rsid w:val="00DD637E"/>
    <w:rsid w:val="00DD7803"/>
    <w:rsid w:val="00DD7A56"/>
    <w:rsid w:val="00DD7CF1"/>
    <w:rsid w:val="00DE06F9"/>
    <w:rsid w:val="00DE29F0"/>
    <w:rsid w:val="00DE46EF"/>
    <w:rsid w:val="00DE5F86"/>
    <w:rsid w:val="00DE6177"/>
    <w:rsid w:val="00DE76D2"/>
    <w:rsid w:val="00DF077F"/>
    <w:rsid w:val="00DF1432"/>
    <w:rsid w:val="00DF25CA"/>
    <w:rsid w:val="00DF34D1"/>
    <w:rsid w:val="00DF3EE0"/>
    <w:rsid w:val="00DF57B8"/>
    <w:rsid w:val="00DF6D11"/>
    <w:rsid w:val="00DF7B09"/>
    <w:rsid w:val="00E0041E"/>
    <w:rsid w:val="00E00643"/>
    <w:rsid w:val="00E00F9B"/>
    <w:rsid w:val="00E00FDE"/>
    <w:rsid w:val="00E012B7"/>
    <w:rsid w:val="00E01E9E"/>
    <w:rsid w:val="00E0411C"/>
    <w:rsid w:val="00E04371"/>
    <w:rsid w:val="00E0592E"/>
    <w:rsid w:val="00E05F67"/>
    <w:rsid w:val="00E0695C"/>
    <w:rsid w:val="00E06B81"/>
    <w:rsid w:val="00E112CE"/>
    <w:rsid w:val="00E11773"/>
    <w:rsid w:val="00E11EDD"/>
    <w:rsid w:val="00E123CB"/>
    <w:rsid w:val="00E1270E"/>
    <w:rsid w:val="00E12712"/>
    <w:rsid w:val="00E12A7D"/>
    <w:rsid w:val="00E12AD2"/>
    <w:rsid w:val="00E12C3C"/>
    <w:rsid w:val="00E12DDA"/>
    <w:rsid w:val="00E138C9"/>
    <w:rsid w:val="00E13A66"/>
    <w:rsid w:val="00E13FEE"/>
    <w:rsid w:val="00E14DC1"/>
    <w:rsid w:val="00E158EF"/>
    <w:rsid w:val="00E15E55"/>
    <w:rsid w:val="00E173C7"/>
    <w:rsid w:val="00E2039F"/>
    <w:rsid w:val="00E20BEB"/>
    <w:rsid w:val="00E21994"/>
    <w:rsid w:val="00E22E8F"/>
    <w:rsid w:val="00E2300A"/>
    <w:rsid w:val="00E2330E"/>
    <w:rsid w:val="00E23EBF"/>
    <w:rsid w:val="00E25880"/>
    <w:rsid w:val="00E25AF3"/>
    <w:rsid w:val="00E25DF8"/>
    <w:rsid w:val="00E26187"/>
    <w:rsid w:val="00E263DF"/>
    <w:rsid w:val="00E267FC"/>
    <w:rsid w:val="00E2683F"/>
    <w:rsid w:val="00E27960"/>
    <w:rsid w:val="00E279EB"/>
    <w:rsid w:val="00E27F27"/>
    <w:rsid w:val="00E31F43"/>
    <w:rsid w:val="00E324D3"/>
    <w:rsid w:val="00E337AD"/>
    <w:rsid w:val="00E33CF9"/>
    <w:rsid w:val="00E3432A"/>
    <w:rsid w:val="00E3467B"/>
    <w:rsid w:val="00E354FF"/>
    <w:rsid w:val="00E35A4F"/>
    <w:rsid w:val="00E37140"/>
    <w:rsid w:val="00E37780"/>
    <w:rsid w:val="00E40615"/>
    <w:rsid w:val="00E40B2D"/>
    <w:rsid w:val="00E41C05"/>
    <w:rsid w:val="00E41FBC"/>
    <w:rsid w:val="00E42001"/>
    <w:rsid w:val="00E42C07"/>
    <w:rsid w:val="00E45761"/>
    <w:rsid w:val="00E45774"/>
    <w:rsid w:val="00E46173"/>
    <w:rsid w:val="00E470F8"/>
    <w:rsid w:val="00E47584"/>
    <w:rsid w:val="00E476F6"/>
    <w:rsid w:val="00E47F2C"/>
    <w:rsid w:val="00E500D6"/>
    <w:rsid w:val="00E50CE5"/>
    <w:rsid w:val="00E5134E"/>
    <w:rsid w:val="00E5255A"/>
    <w:rsid w:val="00E52BCD"/>
    <w:rsid w:val="00E53742"/>
    <w:rsid w:val="00E537D2"/>
    <w:rsid w:val="00E541C4"/>
    <w:rsid w:val="00E546C1"/>
    <w:rsid w:val="00E54CC8"/>
    <w:rsid w:val="00E5516C"/>
    <w:rsid w:val="00E551C9"/>
    <w:rsid w:val="00E5539B"/>
    <w:rsid w:val="00E55906"/>
    <w:rsid w:val="00E56412"/>
    <w:rsid w:val="00E570EC"/>
    <w:rsid w:val="00E57276"/>
    <w:rsid w:val="00E57652"/>
    <w:rsid w:val="00E57C84"/>
    <w:rsid w:val="00E57CD0"/>
    <w:rsid w:val="00E608FA"/>
    <w:rsid w:val="00E609A9"/>
    <w:rsid w:val="00E610C0"/>
    <w:rsid w:val="00E61681"/>
    <w:rsid w:val="00E61BCE"/>
    <w:rsid w:val="00E61D73"/>
    <w:rsid w:val="00E61EC9"/>
    <w:rsid w:val="00E6262F"/>
    <w:rsid w:val="00E62C9B"/>
    <w:rsid w:val="00E62EB1"/>
    <w:rsid w:val="00E62FCA"/>
    <w:rsid w:val="00E63396"/>
    <w:rsid w:val="00E64046"/>
    <w:rsid w:val="00E64226"/>
    <w:rsid w:val="00E64A3F"/>
    <w:rsid w:val="00E652FA"/>
    <w:rsid w:val="00E6548C"/>
    <w:rsid w:val="00E65689"/>
    <w:rsid w:val="00E66740"/>
    <w:rsid w:val="00E67C3C"/>
    <w:rsid w:val="00E70DD9"/>
    <w:rsid w:val="00E710D9"/>
    <w:rsid w:val="00E71664"/>
    <w:rsid w:val="00E71FCD"/>
    <w:rsid w:val="00E7258F"/>
    <w:rsid w:val="00E72756"/>
    <w:rsid w:val="00E72B39"/>
    <w:rsid w:val="00E72C52"/>
    <w:rsid w:val="00E72F58"/>
    <w:rsid w:val="00E72FC8"/>
    <w:rsid w:val="00E735BC"/>
    <w:rsid w:val="00E73743"/>
    <w:rsid w:val="00E73973"/>
    <w:rsid w:val="00E73FC9"/>
    <w:rsid w:val="00E74038"/>
    <w:rsid w:val="00E7414A"/>
    <w:rsid w:val="00E764BF"/>
    <w:rsid w:val="00E77204"/>
    <w:rsid w:val="00E77E28"/>
    <w:rsid w:val="00E77ED8"/>
    <w:rsid w:val="00E8204A"/>
    <w:rsid w:val="00E82F1F"/>
    <w:rsid w:val="00E83A74"/>
    <w:rsid w:val="00E84473"/>
    <w:rsid w:val="00E847A7"/>
    <w:rsid w:val="00E84F62"/>
    <w:rsid w:val="00E87196"/>
    <w:rsid w:val="00E90BDE"/>
    <w:rsid w:val="00E93AF2"/>
    <w:rsid w:val="00E93C70"/>
    <w:rsid w:val="00E94246"/>
    <w:rsid w:val="00E948C0"/>
    <w:rsid w:val="00E94B20"/>
    <w:rsid w:val="00E9509C"/>
    <w:rsid w:val="00E95DD7"/>
    <w:rsid w:val="00E96067"/>
    <w:rsid w:val="00E96F8E"/>
    <w:rsid w:val="00E97F6C"/>
    <w:rsid w:val="00EA0519"/>
    <w:rsid w:val="00EA102E"/>
    <w:rsid w:val="00EA103A"/>
    <w:rsid w:val="00EA1117"/>
    <w:rsid w:val="00EA1D83"/>
    <w:rsid w:val="00EA2BF4"/>
    <w:rsid w:val="00EA312B"/>
    <w:rsid w:val="00EA34EF"/>
    <w:rsid w:val="00EA451B"/>
    <w:rsid w:val="00EA509A"/>
    <w:rsid w:val="00EA548E"/>
    <w:rsid w:val="00EA6EA0"/>
    <w:rsid w:val="00EA6F88"/>
    <w:rsid w:val="00EA7586"/>
    <w:rsid w:val="00EA7737"/>
    <w:rsid w:val="00EA78A8"/>
    <w:rsid w:val="00EA7BCA"/>
    <w:rsid w:val="00EA7E42"/>
    <w:rsid w:val="00EB3983"/>
    <w:rsid w:val="00EB4766"/>
    <w:rsid w:val="00EB49B2"/>
    <w:rsid w:val="00EB4BC2"/>
    <w:rsid w:val="00EB4FC9"/>
    <w:rsid w:val="00EB5277"/>
    <w:rsid w:val="00EB638B"/>
    <w:rsid w:val="00EB7019"/>
    <w:rsid w:val="00EB7A09"/>
    <w:rsid w:val="00EC03DB"/>
    <w:rsid w:val="00EC0870"/>
    <w:rsid w:val="00EC0E43"/>
    <w:rsid w:val="00EC156A"/>
    <w:rsid w:val="00EC15E9"/>
    <w:rsid w:val="00EC215F"/>
    <w:rsid w:val="00EC30D0"/>
    <w:rsid w:val="00EC329C"/>
    <w:rsid w:val="00EC3881"/>
    <w:rsid w:val="00EC3D3F"/>
    <w:rsid w:val="00EC485F"/>
    <w:rsid w:val="00EC4A91"/>
    <w:rsid w:val="00EC4AA5"/>
    <w:rsid w:val="00EC59CA"/>
    <w:rsid w:val="00EC6715"/>
    <w:rsid w:val="00EC685F"/>
    <w:rsid w:val="00EC68AF"/>
    <w:rsid w:val="00EC6E69"/>
    <w:rsid w:val="00EC7296"/>
    <w:rsid w:val="00EC72FB"/>
    <w:rsid w:val="00EC7470"/>
    <w:rsid w:val="00ED1CE2"/>
    <w:rsid w:val="00ED22BD"/>
    <w:rsid w:val="00ED47AF"/>
    <w:rsid w:val="00ED47D4"/>
    <w:rsid w:val="00ED508C"/>
    <w:rsid w:val="00ED546C"/>
    <w:rsid w:val="00ED562E"/>
    <w:rsid w:val="00ED617E"/>
    <w:rsid w:val="00ED6307"/>
    <w:rsid w:val="00ED754A"/>
    <w:rsid w:val="00ED7728"/>
    <w:rsid w:val="00EE0BD0"/>
    <w:rsid w:val="00EE0DC7"/>
    <w:rsid w:val="00EE0E1F"/>
    <w:rsid w:val="00EE0E2C"/>
    <w:rsid w:val="00EE12B0"/>
    <w:rsid w:val="00EE14E5"/>
    <w:rsid w:val="00EE2048"/>
    <w:rsid w:val="00EE2D55"/>
    <w:rsid w:val="00EE39C9"/>
    <w:rsid w:val="00EE40EA"/>
    <w:rsid w:val="00EE5E87"/>
    <w:rsid w:val="00EE6CD2"/>
    <w:rsid w:val="00EE7F7D"/>
    <w:rsid w:val="00EF0182"/>
    <w:rsid w:val="00EF0B14"/>
    <w:rsid w:val="00EF0CD0"/>
    <w:rsid w:val="00EF175D"/>
    <w:rsid w:val="00EF1EE3"/>
    <w:rsid w:val="00EF2805"/>
    <w:rsid w:val="00EF3694"/>
    <w:rsid w:val="00EF3827"/>
    <w:rsid w:val="00EF396C"/>
    <w:rsid w:val="00EF4145"/>
    <w:rsid w:val="00EF4CC6"/>
    <w:rsid w:val="00EF5A40"/>
    <w:rsid w:val="00EF5D82"/>
    <w:rsid w:val="00EF5EF7"/>
    <w:rsid w:val="00EF64AD"/>
    <w:rsid w:val="00EF6646"/>
    <w:rsid w:val="00EF7734"/>
    <w:rsid w:val="00EF7794"/>
    <w:rsid w:val="00F006B9"/>
    <w:rsid w:val="00F00A12"/>
    <w:rsid w:val="00F00C91"/>
    <w:rsid w:val="00F00E45"/>
    <w:rsid w:val="00F01A9F"/>
    <w:rsid w:val="00F0270E"/>
    <w:rsid w:val="00F0329A"/>
    <w:rsid w:val="00F0367E"/>
    <w:rsid w:val="00F03813"/>
    <w:rsid w:val="00F039F2"/>
    <w:rsid w:val="00F03E99"/>
    <w:rsid w:val="00F04475"/>
    <w:rsid w:val="00F04FB8"/>
    <w:rsid w:val="00F05F11"/>
    <w:rsid w:val="00F10323"/>
    <w:rsid w:val="00F11035"/>
    <w:rsid w:val="00F11176"/>
    <w:rsid w:val="00F1167A"/>
    <w:rsid w:val="00F1332A"/>
    <w:rsid w:val="00F17445"/>
    <w:rsid w:val="00F20AF6"/>
    <w:rsid w:val="00F20F35"/>
    <w:rsid w:val="00F21EF0"/>
    <w:rsid w:val="00F22590"/>
    <w:rsid w:val="00F22606"/>
    <w:rsid w:val="00F2417B"/>
    <w:rsid w:val="00F245DC"/>
    <w:rsid w:val="00F25033"/>
    <w:rsid w:val="00F25600"/>
    <w:rsid w:val="00F25C79"/>
    <w:rsid w:val="00F25F0F"/>
    <w:rsid w:val="00F26F14"/>
    <w:rsid w:val="00F27083"/>
    <w:rsid w:val="00F30379"/>
    <w:rsid w:val="00F3038A"/>
    <w:rsid w:val="00F30975"/>
    <w:rsid w:val="00F31D45"/>
    <w:rsid w:val="00F31EF8"/>
    <w:rsid w:val="00F320FA"/>
    <w:rsid w:val="00F32902"/>
    <w:rsid w:val="00F335BE"/>
    <w:rsid w:val="00F34A1C"/>
    <w:rsid w:val="00F34A59"/>
    <w:rsid w:val="00F34B81"/>
    <w:rsid w:val="00F34F1B"/>
    <w:rsid w:val="00F35C25"/>
    <w:rsid w:val="00F37978"/>
    <w:rsid w:val="00F37DEB"/>
    <w:rsid w:val="00F4020A"/>
    <w:rsid w:val="00F404ED"/>
    <w:rsid w:val="00F405DA"/>
    <w:rsid w:val="00F4067D"/>
    <w:rsid w:val="00F40AE2"/>
    <w:rsid w:val="00F40C4B"/>
    <w:rsid w:val="00F410C0"/>
    <w:rsid w:val="00F41F75"/>
    <w:rsid w:val="00F4202C"/>
    <w:rsid w:val="00F425EF"/>
    <w:rsid w:val="00F429C5"/>
    <w:rsid w:val="00F43B7F"/>
    <w:rsid w:val="00F45FF9"/>
    <w:rsid w:val="00F4676C"/>
    <w:rsid w:val="00F46F80"/>
    <w:rsid w:val="00F477EF"/>
    <w:rsid w:val="00F478D4"/>
    <w:rsid w:val="00F47E77"/>
    <w:rsid w:val="00F51475"/>
    <w:rsid w:val="00F51520"/>
    <w:rsid w:val="00F516D5"/>
    <w:rsid w:val="00F51E74"/>
    <w:rsid w:val="00F530FC"/>
    <w:rsid w:val="00F535E5"/>
    <w:rsid w:val="00F541BF"/>
    <w:rsid w:val="00F550EE"/>
    <w:rsid w:val="00F55E7A"/>
    <w:rsid w:val="00F5647F"/>
    <w:rsid w:val="00F56570"/>
    <w:rsid w:val="00F56609"/>
    <w:rsid w:val="00F56732"/>
    <w:rsid w:val="00F5706C"/>
    <w:rsid w:val="00F57AD8"/>
    <w:rsid w:val="00F60218"/>
    <w:rsid w:val="00F611F7"/>
    <w:rsid w:val="00F62695"/>
    <w:rsid w:val="00F64016"/>
    <w:rsid w:val="00F64026"/>
    <w:rsid w:val="00F64111"/>
    <w:rsid w:val="00F67C11"/>
    <w:rsid w:val="00F67DCD"/>
    <w:rsid w:val="00F712DA"/>
    <w:rsid w:val="00F725FD"/>
    <w:rsid w:val="00F727E0"/>
    <w:rsid w:val="00F734A4"/>
    <w:rsid w:val="00F74AE4"/>
    <w:rsid w:val="00F751D9"/>
    <w:rsid w:val="00F75B7C"/>
    <w:rsid w:val="00F76915"/>
    <w:rsid w:val="00F76D62"/>
    <w:rsid w:val="00F77EBB"/>
    <w:rsid w:val="00F8048A"/>
    <w:rsid w:val="00F8175B"/>
    <w:rsid w:val="00F82B12"/>
    <w:rsid w:val="00F832AE"/>
    <w:rsid w:val="00F83D71"/>
    <w:rsid w:val="00F867C7"/>
    <w:rsid w:val="00F872ED"/>
    <w:rsid w:val="00F87CC4"/>
    <w:rsid w:val="00F90702"/>
    <w:rsid w:val="00F91EA8"/>
    <w:rsid w:val="00F921A4"/>
    <w:rsid w:val="00F921AA"/>
    <w:rsid w:val="00F92F01"/>
    <w:rsid w:val="00F9333E"/>
    <w:rsid w:val="00F93CBD"/>
    <w:rsid w:val="00F94C17"/>
    <w:rsid w:val="00F95CF5"/>
    <w:rsid w:val="00F97BA9"/>
    <w:rsid w:val="00FA02F3"/>
    <w:rsid w:val="00FA2083"/>
    <w:rsid w:val="00FA2FAE"/>
    <w:rsid w:val="00FA3B40"/>
    <w:rsid w:val="00FA3C9D"/>
    <w:rsid w:val="00FA3F37"/>
    <w:rsid w:val="00FA5876"/>
    <w:rsid w:val="00FA702E"/>
    <w:rsid w:val="00FA77F9"/>
    <w:rsid w:val="00FB13E8"/>
    <w:rsid w:val="00FB149A"/>
    <w:rsid w:val="00FB180F"/>
    <w:rsid w:val="00FB1EF3"/>
    <w:rsid w:val="00FB3F98"/>
    <w:rsid w:val="00FB4AD1"/>
    <w:rsid w:val="00FB4ADF"/>
    <w:rsid w:val="00FB5DD3"/>
    <w:rsid w:val="00FB65E9"/>
    <w:rsid w:val="00FB66C4"/>
    <w:rsid w:val="00FB6BF8"/>
    <w:rsid w:val="00FB72E8"/>
    <w:rsid w:val="00FB7720"/>
    <w:rsid w:val="00FC2C96"/>
    <w:rsid w:val="00FC2E8A"/>
    <w:rsid w:val="00FC3CDD"/>
    <w:rsid w:val="00FC3E3A"/>
    <w:rsid w:val="00FC410B"/>
    <w:rsid w:val="00FC4444"/>
    <w:rsid w:val="00FC4F59"/>
    <w:rsid w:val="00FC5167"/>
    <w:rsid w:val="00FC5B90"/>
    <w:rsid w:val="00FC5F90"/>
    <w:rsid w:val="00FC657F"/>
    <w:rsid w:val="00FC6983"/>
    <w:rsid w:val="00FC6DC2"/>
    <w:rsid w:val="00FC7DEC"/>
    <w:rsid w:val="00FD0096"/>
    <w:rsid w:val="00FD0632"/>
    <w:rsid w:val="00FD0B70"/>
    <w:rsid w:val="00FD0BA2"/>
    <w:rsid w:val="00FD1276"/>
    <w:rsid w:val="00FD1416"/>
    <w:rsid w:val="00FD146B"/>
    <w:rsid w:val="00FD26F6"/>
    <w:rsid w:val="00FD2AE9"/>
    <w:rsid w:val="00FD2B77"/>
    <w:rsid w:val="00FD32E3"/>
    <w:rsid w:val="00FD4039"/>
    <w:rsid w:val="00FD4372"/>
    <w:rsid w:val="00FD5232"/>
    <w:rsid w:val="00FD564F"/>
    <w:rsid w:val="00FD7E0F"/>
    <w:rsid w:val="00FE038C"/>
    <w:rsid w:val="00FE1143"/>
    <w:rsid w:val="00FE1281"/>
    <w:rsid w:val="00FE16BC"/>
    <w:rsid w:val="00FE202C"/>
    <w:rsid w:val="00FE2C97"/>
    <w:rsid w:val="00FE2F8F"/>
    <w:rsid w:val="00FE312C"/>
    <w:rsid w:val="00FE3567"/>
    <w:rsid w:val="00FE3C34"/>
    <w:rsid w:val="00FE3C8C"/>
    <w:rsid w:val="00FE4396"/>
    <w:rsid w:val="00FE4AD3"/>
    <w:rsid w:val="00FE4D3F"/>
    <w:rsid w:val="00FE5AD5"/>
    <w:rsid w:val="00FE63B7"/>
    <w:rsid w:val="00FE7FC0"/>
    <w:rsid w:val="00FF0E14"/>
    <w:rsid w:val="00FF2060"/>
    <w:rsid w:val="00FF22A3"/>
    <w:rsid w:val="00FF2A13"/>
    <w:rsid w:val="00FF3DD6"/>
    <w:rsid w:val="00FF4225"/>
    <w:rsid w:val="00FF4DBD"/>
    <w:rsid w:val="00FF5191"/>
    <w:rsid w:val="00FF5229"/>
    <w:rsid w:val="00FF5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7F0BE"/>
  <w15:docId w15:val="{0E395AC0-545C-4A1A-9B58-E82AF025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13C5D"/>
    <w:pPr>
      <w:widowControl w:val="0"/>
    </w:pPr>
  </w:style>
  <w:style w:type="paragraph" w:styleId="Nagwek1">
    <w:name w:val="heading 1"/>
    <w:basedOn w:val="Normalny"/>
    <w:next w:val="Normalny"/>
    <w:link w:val="Nagwek1Znak"/>
    <w:uiPriority w:val="99"/>
    <w:qFormat/>
    <w:rsid w:val="00E42001"/>
    <w:pPr>
      <w:keepNext/>
      <w:outlineLvl w:val="0"/>
    </w:pPr>
    <w:rPr>
      <w:rFonts w:ascii="Arial" w:hAnsi="Arial" w:cs="Arial"/>
      <w:sz w:val="24"/>
      <w:szCs w:val="24"/>
    </w:rPr>
  </w:style>
  <w:style w:type="paragraph" w:styleId="Nagwek2">
    <w:name w:val="heading 2"/>
    <w:basedOn w:val="Normalny"/>
    <w:next w:val="Normalny"/>
    <w:link w:val="Nagwek2Znak"/>
    <w:uiPriority w:val="99"/>
    <w:qFormat/>
    <w:rsid w:val="00E42001"/>
    <w:pPr>
      <w:keepNext/>
      <w:jc w:val="both"/>
      <w:outlineLvl w:val="1"/>
    </w:pPr>
    <w:rPr>
      <w:rFonts w:ascii="Arial" w:hAnsi="Arial" w:cs="Arial"/>
      <w:b/>
      <w:bCs/>
      <w:sz w:val="24"/>
      <w:szCs w:val="24"/>
    </w:rPr>
  </w:style>
  <w:style w:type="paragraph" w:styleId="Nagwek3">
    <w:name w:val="heading 3"/>
    <w:basedOn w:val="Normalny"/>
    <w:next w:val="Normalny"/>
    <w:link w:val="Nagwek3Znak"/>
    <w:uiPriority w:val="99"/>
    <w:qFormat/>
    <w:rsid w:val="00E42001"/>
    <w:pPr>
      <w:keepNext/>
      <w:outlineLvl w:val="2"/>
    </w:pPr>
    <w:rPr>
      <w:b/>
      <w:bCs/>
      <w:sz w:val="24"/>
      <w:szCs w:val="24"/>
    </w:rPr>
  </w:style>
  <w:style w:type="paragraph" w:styleId="Nagwek4">
    <w:name w:val="heading 4"/>
    <w:basedOn w:val="Normalny"/>
    <w:next w:val="Normalny"/>
    <w:link w:val="Nagwek4Znak"/>
    <w:uiPriority w:val="99"/>
    <w:qFormat/>
    <w:rsid w:val="00E42001"/>
    <w:pPr>
      <w:keepNext/>
      <w:jc w:val="right"/>
      <w:outlineLvl w:val="3"/>
    </w:pPr>
    <w:rPr>
      <w:sz w:val="28"/>
      <w:szCs w:val="28"/>
    </w:rPr>
  </w:style>
  <w:style w:type="paragraph" w:styleId="Nagwek5">
    <w:name w:val="heading 5"/>
    <w:basedOn w:val="Normalny"/>
    <w:next w:val="Normalny"/>
    <w:link w:val="Nagwek5Znak"/>
    <w:uiPriority w:val="99"/>
    <w:qFormat/>
    <w:rsid w:val="00E42001"/>
    <w:pPr>
      <w:keepNext/>
      <w:jc w:val="center"/>
      <w:outlineLvl w:val="4"/>
    </w:pPr>
    <w:rPr>
      <w:rFonts w:ascii="Arial" w:hAnsi="Arial" w:cs="Arial"/>
      <w:b/>
      <w:bCs/>
      <w:sz w:val="24"/>
      <w:szCs w:val="24"/>
    </w:rPr>
  </w:style>
  <w:style w:type="paragraph" w:styleId="Nagwek6">
    <w:name w:val="heading 6"/>
    <w:basedOn w:val="Normalny"/>
    <w:next w:val="Normalny"/>
    <w:link w:val="Nagwek6Znak"/>
    <w:uiPriority w:val="99"/>
    <w:qFormat/>
    <w:rsid w:val="00E42001"/>
    <w:pPr>
      <w:keepNext/>
      <w:outlineLvl w:val="5"/>
    </w:pPr>
    <w:rPr>
      <w:b/>
      <w:bCs/>
      <w:sz w:val="32"/>
      <w:szCs w:val="32"/>
    </w:rPr>
  </w:style>
  <w:style w:type="paragraph" w:styleId="Nagwek7">
    <w:name w:val="heading 7"/>
    <w:basedOn w:val="Normalny"/>
    <w:next w:val="Normalny"/>
    <w:link w:val="Nagwek7Znak"/>
    <w:uiPriority w:val="99"/>
    <w:qFormat/>
    <w:rsid w:val="00E42001"/>
    <w:pPr>
      <w:keepNext/>
      <w:jc w:val="right"/>
      <w:outlineLvl w:val="6"/>
    </w:pPr>
    <w:rPr>
      <w:rFonts w:ascii="Arial" w:hAnsi="Arial" w:cs="Arial"/>
      <w:b/>
      <w:bCs/>
      <w:sz w:val="22"/>
      <w:szCs w:val="22"/>
    </w:rPr>
  </w:style>
  <w:style w:type="paragraph" w:styleId="Nagwek8">
    <w:name w:val="heading 8"/>
    <w:basedOn w:val="Normalny"/>
    <w:next w:val="Normalny"/>
    <w:link w:val="Nagwek8Znak"/>
    <w:uiPriority w:val="99"/>
    <w:qFormat/>
    <w:rsid w:val="00E42001"/>
    <w:pPr>
      <w:keepNext/>
      <w:jc w:val="center"/>
      <w:outlineLvl w:val="7"/>
    </w:pPr>
    <w:rPr>
      <w:rFonts w:ascii="Arial" w:hAnsi="Arial" w:cs="Arial"/>
      <w:sz w:val="22"/>
      <w:szCs w:val="22"/>
      <w:u w:val="single"/>
    </w:rPr>
  </w:style>
  <w:style w:type="paragraph" w:styleId="Nagwek9">
    <w:name w:val="heading 9"/>
    <w:basedOn w:val="Normalny"/>
    <w:next w:val="Normalny"/>
    <w:link w:val="Nagwek9Znak"/>
    <w:uiPriority w:val="99"/>
    <w:qFormat/>
    <w:rsid w:val="00E42001"/>
    <w:pPr>
      <w:keepNext/>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2001"/>
    <w:rPr>
      <w:rFonts w:ascii="Cambria" w:eastAsia="Times New Roman" w:hAnsi="Cambria" w:cs="Times New Roman"/>
      <w:b/>
      <w:bCs/>
      <w:kern w:val="32"/>
      <w:sz w:val="32"/>
      <w:szCs w:val="32"/>
    </w:rPr>
  </w:style>
  <w:style w:type="character" w:customStyle="1" w:styleId="Nagwek2Znak">
    <w:name w:val="Nagłówek 2 Znak"/>
    <w:link w:val="Nagwek2"/>
    <w:uiPriority w:val="99"/>
    <w:rsid w:val="00E42001"/>
    <w:rPr>
      <w:rFonts w:ascii="Cambria" w:eastAsia="Times New Roman" w:hAnsi="Cambria" w:cs="Times New Roman"/>
      <w:b/>
      <w:bCs/>
      <w:i/>
      <w:iCs/>
      <w:sz w:val="28"/>
      <w:szCs w:val="28"/>
    </w:rPr>
  </w:style>
  <w:style w:type="character" w:customStyle="1" w:styleId="Nagwek3Znak">
    <w:name w:val="Nagłówek 3 Znak"/>
    <w:link w:val="Nagwek3"/>
    <w:uiPriority w:val="99"/>
    <w:rsid w:val="00E42001"/>
    <w:rPr>
      <w:rFonts w:ascii="Cambria" w:eastAsia="Times New Roman" w:hAnsi="Cambria" w:cs="Times New Roman"/>
      <w:b/>
      <w:bCs/>
      <w:sz w:val="26"/>
      <w:szCs w:val="26"/>
    </w:rPr>
  </w:style>
  <w:style w:type="character" w:customStyle="1" w:styleId="Nagwek4Znak">
    <w:name w:val="Nagłówek 4 Znak"/>
    <w:link w:val="Nagwek4"/>
    <w:uiPriority w:val="99"/>
    <w:rsid w:val="00E42001"/>
    <w:rPr>
      <w:rFonts w:ascii="Calibri" w:eastAsia="Times New Roman" w:hAnsi="Calibri" w:cs="Times New Roman"/>
      <w:b/>
      <w:bCs/>
      <w:sz w:val="28"/>
      <w:szCs w:val="28"/>
    </w:rPr>
  </w:style>
  <w:style w:type="character" w:customStyle="1" w:styleId="Nagwek5Znak">
    <w:name w:val="Nagłówek 5 Znak"/>
    <w:link w:val="Nagwek5"/>
    <w:uiPriority w:val="99"/>
    <w:rsid w:val="00E42001"/>
    <w:rPr>
      <w:rFonts w:ascii="Calibri" w:eastAsia="Times New Roman" w:hAnsi="Calibri" w:cs="Times New Roman"/>
      <w:b/>
      <w:bCs/>
      <w:i/>
      <w:iCs/>
      <w:sz w:val="26"/>
      <w:szCs w:val="26"/>
    </w:rPr>
  </w:style>
  <w:style w:type="character" w:customStyle="1" w:styleId="Nagwek6Znak">
    <w:name w:val="Nagłówek 6 Znak"/>
    <w:link w:val="Nagwek6"/>
    <w:uiPriority w:val="99"/>
    <w:rsid w:val="00E42001"/>
    <w:rPr>
      <w:rFonts w:ascii="Calibri" w:eastAsia="Times New Roman" w:hAnsi="Calibri" w:cs="Times New Roman"/>
      <w:b/>
      <w:bCs/>
    </w:rPr>
  </w:style>
  <w:style w:type="character" w:customStyle="1" w:styleId="Nagwek7Znak">
    <w:name w:val="Nagłówek 7 Znak"/>
    <w:link w:val="Nagwek7"/>
    <w:uiPriority w:val="99"/>
    <w:rsid w:val="00E42001"/>
    <w:rPr>
      <w:rFonts w:ascii="Calibri" w:eastAsia="Times New Roman" w:hAnsi="Calibri" w:cs="Times New Roman"/>
      <w:sz w:val="24"/>
      <w:szCs w:val="24"/>
    </w:rPr>
  </w:style>
  <w:style w:type="character" w:customStyle="1" w:styleId="Nagwek8Znak">
    <w:name w:val="Nagłówek 8 Znak"/>
    <w:link w:val="Nagwek8"/>
    <w:uiPriority w:val="99"/>
    <w:rsid w:val="00E42001"/>
    <w:rPr>
      <w:rFonts w:ascii="Calibri" w:eastAsia="Times New Roman" w:hAnsi="Calibri" w:cs="Times New Roman"/>
      <w:i/>
      <w:iCs/>
      <w:sz w:val="24"/>
      <w:szCs w:val="24"/>
    </w:rPr>
  </w:style>
  <w:style w:type="character" w:customStyle="1" w:styleId="Nagwek9Znak">
    <w:name w:val="Nagłówek 9 Znak"/>
    <w:link w:val="Nagwek9"/>
    <w:uiPriority w:val="99"/>
    <w:rsid w:val="00E42001"/>
    <w:rPr>
      <w:rFonts w:ascii="Cambria" w:eastAsia="Times New Roman" w:hAnsi="Cambria" w:cs="Times New Roman"/>
    </w:rPr>
  </w:style>
  <w:style w:type="paragraph" w:styleId="Tytu">
    <w:name w:val="Title"/>
    <w:basedOn w:val="Normalny"/>
    <w:link w:val="TytuZnak"/>
    <w:qFormat/>
    <w:rsid w:val="00E42001"/>
    <w:pPr>
      <w:jc w:val="center"/>
    </w:pPr>
    <w:rPr>
      <w:b/>
      <w:bCs/>
      <w:sz w:val="24"/>
      <w:szCs w:val="24"/>
    </w:rPr>
  </w:style>
  <w:style w:type="character" w:customStyle="1" w:styleId="TytuZnak">
    <w:name w:val="Tytuł Znak"/>
    <w:link w:val="Tytu"/>
    <w:rsid w:val="00E42001"/>
    <w:rPr>
      <w:rFonts w:ascii="Cambria" w:eastAsia="Times New Roman" w:hAnsi="Cambria" w:cs="Times New Roman"/>
      <w:b/>
      <w:bCs/>
      <w:kern w:val="28"/>
      <w:sz w:val="32"/>
      <w:szCs w:val="32"/>
    </w:rPr>
  </w:style>
  <w:style w:type="character" w:styleId="Hipercze">
    <w:name w:val="Hyperlink"/>
    <w:rsid w:val="00E42001"/>
    <w:rPr>
      <w:color w:val="0000FF"/>
      <w:u w:val="single"/>
    </w:rPr>
  </w:style>
  <w:style w:type="paragraph" w:styleId="Tekstpodstawowy2">
    <w:name w:val="Body Text 2"/>
    <w:basedOn w:val="Normalny"/>
    <w:link w:val="Tekstpodstawowy2Znak"/>
    <w:rsid w:val="00985182"/>
    <w:pPr>
      <w:spacing w:after="120"/>
      <w:ind w:left="283"/>
    </w:pPr>
  </w:style>
  <w:style w:type="character" w:customStyle="1" w:styleId="Tekstpodstawowy2Znak">
    <w:name w:val="Tekst podstawowy 2 Znak"/>
    <w:link w:val="Tekstpodstawowy2"/>
    <w:rsid w:val="00E42001"/>
    <w:rPr>
      <w:sz w:val="20"/>
      <w:szCs w:val="20"/>
    </w:rPr>
  </w:style>
  <w:style w:type="paragraph" w:styleId="Tekstpodstawowy">
    <w:name w:val="Body Text"/>
    <w:basedOn w:val="Normalny"/>
    <w:link w:val="TekstpodstawowyZnak"/>
    <w:uiPriority w:val="99"/>
    <w:rsid w:val="00E42001"/>
    <w:pPr>
      <w:jc w:val="both"/>
    </w:pPr>
    <w:rPr>
      <w:rFonts w:ascii="Arial" w:hAnsi="Arial" w:cs="Arial"/>
      <w:sz w:val="24"/>
      <w:szCs w:val="24"/>
    </w:rPr>
  </w:style>
  <w:style w:type="character" w:customStyle="1" w:styleId="TekstpodstawowyZnak">
    <w:name w:val="Tekst podstawowy Znak"/>
    <w:link w:val="Tekstpodstawowy"/>
    <w:uiPriority w:val="99"/>
    <w:rsid w:val="00E42001"/>
    <w:rPr>
      <w:sz w:val="20"/>
      <w:szCs w:val="20"/>
    </w:rPr>
  </w:style>
  <w:style w:type="paragraph" w:customStyle="1" w:styleId="BodyText21">
    <w:name w:val="Body Text 21"/>
    <w:basedOn w:val="Normalny"/>
    <w:uiPriority w:val="99"/>
    <w:rsid w:val="00E42001"/>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E42001"/>
  </w:style>
  <w:style w:type="character" w:customStyle="1" w:styleId="TekstprzypisudolnegoZnak">
    <w:name w:val="Tekst przypisu dolnego Znak"/>
    <w:aliases w:val="Tekst przypisu Znak"/>
    <w:link w:val="Tekstprzypisudolnego"/>
    <w:uiPriority w:val="99"/>
    <w:rsid w:val="00E42001"/>
    <w:rPr>
      <w:sz w:val="20"/>
      <w:szCs w:val="20"/>
    </w:rPr>
  </w:style>
  <w:style w:type="character" w:styleId="Odwoanieprzypisudolnego">
    <w:name w:val="footnote reference"/>
    <w:aliases w:val="Odwołanie przypisu"/>
    <w:uiPriority w:val="99"/>
    <w:rsid w:val="00E42001"/>
    <w:rPr>
      <w:vertAlign w:val="superscript"/>
    </w:rPr>
  </w:style>
  <w:style w:type="paragraph" w:styleId="Stopka">
    <w:name w:val="footer"/>
    <w:basedOn w:val="Normalny"/>
    <w:link w:val="StopkaZnak"/>
    <w:uiPriority w:val="99"/>
    <w:rsid w:val="00E42001"/>
    <w:pPr>
      <w:tabs>
        <w:tab w:val="center" w:pos="4536"/>
        <w:tab w:val="right" w:pos="9072"/>
      </w:tabs>
    </w:pPr>
  </w:style>
  <w:style w:type="character" w:customStyle="1" w:styleId="StopkaZnak">
    <w:name w:val="Stopka Znak"/>
    <w:link w:val="Stopka"/>
    <w:uiPriority w:val="99"/>
    <w:rsid w:val="00E42001"/>
    <w:rPr>
      <w:sz w:val="20"/>
      <w:szCs w:val="20"/>
    </w:rPr>
  </w:style>
  <w:style w:type="paragraph" w:styleId="Nagwek">
    <w:name w:val="header"/>
    <w:aliases w:val="Nagłówek strony"/>
    <w:basedOn w:val="Normalny"/>
    <w:link w:val="NagwekZnak"/>
    <w:rsid w:val="00E42001"/>
    <w:pPr>
      <w:tabs>
        <w:tab w:val="center" w:pos="4536"/>
        <w:tab w:val="right" w:pos="9072"/>
      </w:tabs>
    </w:pPr>
  </w:style>
  <w:style w:type="character" w:customStyle="1" w:styleId="NagwekZnak">
    <w:name w:val="Nagłówek Znak"/>
    <w:aliases w:val="Nagłówek strony Znak"/>
    <w:link w:val="Nagwek"/>
    <w:uiPriority w:val="99"/>
    <w:rsid w:val="00E42001"/>
    <w:rPr>
      <w:sz w:val="20"/>
      <w:szCs w:val="20"/>
    </w:rPr>
  </w:style>
  <w:style w:type="character" w:styleId="Numerstrony">
    <w:name w:val="page number"/>
    <w:basedOn w:val="Domylnaczcionkaakapitu"/>
    <w:uiPriority w:val="99"/>
    <w:rsid w:val="00E42001"/>
  </w:style>
  <w:style w:type="character" w:styleId="UyteHipercze">
    <w:name w:val="FollowedHyperlink"/>
    <w:aliases w:val="OdwiedzoneHiperłącze"/>
    <w:uiPriority w:val="99"/>
    <w:rsid w:val="00E42001"/>
    <w:rPr>
      <w:color w:val="800080"/>
      <w:u w:val="single"/>
    </w:rPr>
  </w:style>
  <w:style w:type="paragraph" w:customStyle="1" w:styleId="ust">
    <w:name w:val="ust"/>
    <w:uiPriority w:val="99"/>
    <w:rsid w:val="00AC26DC"/>
    <w:pPr>
      <w:spacing w:before="60" w:after="60"/>
      <w:ind w:left="426" w:hanging="284"/>
      <w:jc w:val="both"/>
    </w:pPr>
    <w:rPr>
      <w:sz w:val="24"/>
      <w:szCs w:val="24"/>
    </w:rPr>
  </w:style>
  <w:style w:type="paragraph" w:customStyle="1" w:styleId="pkt">
    <w:name w:val="pkt"/>
    <w:basedOn w:val="Normalny"/>
    <w:uiPriority w:val="99"/>
    <w:rsid w:val="00215B90"/>
    <w:pPr>
      <w:widowControl/>
      <w:spacing w:before="60" w:after="60"/>
      <w:ind w:left="851" w:hanging="295"/>
      <w:jc w:val="both"/>
    </w:pPr>
    <w:rPr>
      <w:sz w:val="24"/>
      <w:szCs w:val="24"/>
    </w:rPr>
  </w:style>
  <w:style w:type="paragraph" w:customStyle="1" w:styleId="pkt1">
    <w:name w:val="pkt1"/>
    <w:basedOn w:val="pkt"/>
    <w:uiPriority w:val="99"/>
    <w:rsid w:val="0028627D"/>
    <w:pPr>
      <w:ind w:left="850" w:hanging="425"/>
    </w:pPr>
  </w:style>
  <w:style w:type="table" w:styleId="Tabela-Siatka">
    <w:name w:val="Table Grid"/>
    <w:basedOn w:val="Standardowy"/>
    <w:uiPriority w:val="99"/>
    <w:rsid w:val="00FE2F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013320"/>
  </w:style>
  <w:style w:type="paragraph" w:styleId="Tekstpodstawowywcity3">
    <w:name w:val="Body Text Indent 3"/>
    <w:basedOn w:val="Normalny"/>
    <w:link w:val="Tekstpodstawowywcity3Znak"/>
    <w:uiPriority w:val="99"/>
    <w:rsid w:val="00985182"/>
    <w:pPr>
      <w:spacing w:after="120"/>
      <w:ind w:left="283"/>
    </w:pPr>
    <w:rPr>
      <w:sz w:val="16"/>
      <w:szCs w:val="16"/>
    </w:rPr>
  </w:style>
  <w:style w:type="character" w:customStyle="1" w:styleId="Tekstpodstawowywcity3Znak">
    <w:name w:val="Tekst podstawowy wcięty 3 Znak"/>
    <w:link w:val="Tekstpodstawowywcity3"/>
    <w:uiPriority w:val="99"/>
    <w:rsid w:val="00E42001"/>
    <w:rPr>
      <w:sz w:val="16"/>
      <w:szCs w:val="16"/>
    </w:rPr>
  </w:style>
  <w:style w:type="paragraph" w:customStyle="1" w:styleId="StandardowyStandardowy1">
    <w:name w:val="Standardowy.Standardowy1"/>
    <w:uiPriority w:val="99"/>
    <w:rsid w:val="00D47217"/>
    <w:pPr>
      <w:widowControl w:val="0"/>
      <w:autoSpaceDE w:val="0"/>
      <w:autoSpaceDN w:val="0"/>
    </w:pPr>
  </w:style>
  <w:style w:type="paragraph" w:customStyle="1" w:styleId="Mapadokumentu1">
    <w:name w:val="Mapa dokumentu1"/>
    <w:basedOn w:val="Normalny"/>
    <w:link w:val="MapadokumentuZnak"/>
    <w:uiPriority w:val="99"/>
    <w:rsid w:val="00F93CBD"/>
    <w:pPr>
      <w:shd w:val="clear" w:color="auto" w:fill="000080"/>
    </w:pPr>
    <w:rPr>
      <w:rFonts w:ascii="Tahoma" w:hAnsi="Tahoma" w:cs="Tahoma"/>
    </w:rPr>
  </w:style>
  <w:style w:type="character" w:customStyle="1" w:styleId="MapadokumentuZnak">
    <w:name w:val="Mapa dokumentu Znak"/>
    <w:link w:val="Mapadokumentu1"/>
    <w:uiPriority w:val="99"/>
    <w:rsid w:val="00E42001"/>
    <w:rPr>
      <w:rFonts w:ascii="Tahoma" w:hAnsi="Tahoma" w:cs="Tahoma"/>
      <w:sz w:val="16"/>
      <w:szCs w:val="16"/>
    </w:rPr>
  </w:style>
  <w:style w:type="paragraph" w:styleId="NormalnyWeb">
    <w:name w:val="Normal (Web)"/>
    <w:basedOn w:val="Normalny"/>
    <w:uiPriority w:val="99"/>
    <w:rsid w:val="006C7461"/>
    <w:pPr>
      <w:widowControl/>
      <w:spacing w:before="100" w:beforeAutospacing="1" w:after="100" w:afterAutospacing="1"/>
    </w:pPr>
    <w:rPr>
      <w:sz w:val="24"/>
      <w:szCs w:val="24"/>
    </w:rPr>
  </w:style>
  <w:style w:type="paragraph" w:styleId="Tekstdymka">
    <w:name w:val="Balloon Text"/>
    <w:basedOn w:val="Normalny"/>
    <w:link w:val="TekstdymkaZnak"/>
    <w:uiPriority w:val="99"/>
    <w:rsid w:val="000304E2"/>
    <w:rPr>
      <w:rFonts w:ascii="Tahoma" w:hAnsi="Tahoma" w:cs="Tahoma"/>
      <w:sz w:val="16"/>
      <w:szCs w:val="16"/>
    </w:rPr>
  </w:style>
  <w:style w:type="character" w:customStyle="1" w:styleId="TekstdymkaZnak">
    <w:name w:val="Tekst dymka Znak"/>
    <w:link w:val="Tekstdymka"/>
    <w:uiPriority w:val="99"/>
    <w:rsid w:val="00E42001"/>
    <w:rPr>
      <w:rFonts w:ascii="Tahoma" w:hAnsi="Tahoma" w:cs="Tahoma"/>
      <w:sz w:val="16"/>
      <w:szCs w:val="16"/>
    </w:rPr>
  </w:style>
  <w:style w:type="paragraph" w:customStyle="1" w:styleId="Tekstpodstawowy21">
    <w:name w:val="Tekst podstawowy 21"/>
    <w:basedOn w:val="Normalny"/>
    <w:rsid w:val="00040481"/>
    <w:pPr>
      <w:widowControl/>
      <w:overflowPunct w:val="0"/>
      <w:autoSpaceDE w:val="0"/>
      <w:autoSpaceDN w:val="0"/>
      <w:adjustRightInd w:val="0"/>
      <w:jc w:val="both"/>
      <w:textAlignment w:val="baseline"/>
    </w:pPr>
    <w:rPr>
      <w:b/>
      <w:sz w:val="24"/>
    </w:rPr>
  </w:style>
  <w:style w:type="paragraph" w:customStyle="1" w:styleId="Tekstpodstawowy210">
    <w:name w:val="Tekst podstawowy 21"/>
    <w:basedOn w:val="Normalny"/>
    <w:rsid w:val="00040481"/>
    <w:pPr>
      <w:widowControl/>
      <w:suppressAutoHyphens/>
      <w:overflowPunct w:val="0"/>
      <w:autoSpaceDE w:val="0"/>
      <w:textAlignment w:val="baseline"/>
    </w:pPr>
    <w:rPr>
      <w:rFonts w:ascii="Arial" w:hAnsi="Arial"/>
      <w:sz w:val="22"/>
      <w:lang w:eastAsia="ar-SA"/>
    </w:rPr>
  </w:style>
  <w:style w:type="character" w:styleId="Odwoaniedokomentarza">
    <w:name w:val="annotation reference"/>
    <w:uiPriority w:val="99"/>
    <w:rsid w:val="00FB149A"/>
    <w:rPr>
      <w:sz w:val="16"/>
      <w:szCs w:val="16"/>
    </w:rPr>
  </w:style>
  <w:style w:type="paragraph" w:styleId="Tekstkomentarza">
    <w:name w:val="annotation text"/>
    <w:basedOn w:val="Normalny"/>
    <w:link w:val="TekstkomentarzaZnak"/>
    <w:uiPriority w:val="99"/>
    <w:rsid w:val="00FB149A"/>
  </w:style>
  <w:style w:type="paragraph" w:styleId="Tematkomentarza">
    <w:name w:val="annotation subject"/>
    <w:basedOn w:val="Tekstkomentarza"/>
    <w:next w:val="Tekstkomentarza"/>
    <w:link w:val="TematkomentarzaZnak"/>
    <w:uiPriority w:val="99"/>
    <w:rsid w:val="00FB149A"/>
    <w:rPr>
      <w:b/>
      <w:bCs/>
    </w:rPr>
  </w:style>
  <w:style w:type="paragraph" w:styleId="Tekstpodstawowywcity2">
    <w:name w:val="Body Text Indent 2"/>
    <w:basedOn w:val="Normalny"/>
    <w:link w:val="Tekstpodstawowywcity2Znak"/>
    <w:uiPriority w:val="99"/>
    <w:rsid w:val="00894E2A"/>
    <w:pPr>
      <w:spacing w:after="120" w:line="480" w:lineRule="auto"/>
      <w:ind w:left="283"/>
    </w:pPr>
  </w:style>
  <w:style w:type="paragraph" w:styleId="Tekstpodstawowy3">
    <w:name w:val="Body Text 3"/>
    <w:basedOn w:val="Normalny"/>
    <w:link w:val="Tekstpodstawowy3Znak"/>
    <w:uiPriority w:val="99"/>
    <w:rsid w:val="00482ECA"/>
    <w:pPr>
      <w:spacing w:after="120"/>
    </w:pPr>
    <w:rPr>
      <w:sz w:val="16"/>
      <w:szCs w:val="16"/>
    </w:rPr>
  </w:style>
  <w:style w:type="character" w:customStyle="1" w:styleId="Tekstpodstawowy3Znak">
    <w:name w:val="Tekst podstawowy 3 Znak"/>
    <w:link w:val="Tekstpodstawowy3"/>
    <w:uiPriority w:val="99"/>
    <w:rsid w:val="00482ECA"/>
    <w:rPr>
      <w:sz w:val="16"/>
      <w:szCs w:val="16"/>
    </w:rPr>
  </w:style>
  <w:style w:type="paragraph" w:customStyle="1" w:styleId="Default">
    <w:name w:val="Default"/>
    <w:uiPriority w:val="99"/>
    <w:rsid w:val="00626166"/>
    <w:pPr>
      <w:autoSpaceDE w:val="0"/>
      <w:autoSpaceDN w:val="0"/>
      <w:adjustRightInd w:val="0"/>
    </w:pPr>
    <w:rPr>
      <w:color w:val="000000"/>
      <w:sz w:val="24"/>
      <w:szCs w:val="24"/>
    </w:rPr>
  </w:style>
  <w:style w:type="paragraph" w:customStyle="1" w:styleId="Znak5">
    <w:name w:val="Znak5"/>
    <w:basedOn w:val="Normalny"/>
    <w:rsid w:val="000C109F"/>
    <w:pPr>
      <w:widowControl/>
      <w:suppressAutoHyphens/>
      <w:spacing w:after="160" w:line="240" w:lineRule="exact"/>
    </w:pPr>
    <w:rPr>
      <w:rFonts w:ascii="Tahoma" w:hAnsi="Tahoma"/>
      <w:lang w:val="en-US" w:eastAsia="en-US"/>
    </w:rPr>
  </w:style>
  <w:style w:type="paragraph" w:customStyle="1" w:styleId="Standard">
    <w:name w:val="Standard"/>
    <w:rsid w:val="00D338A5"/>
    <w:pPr>
      <w:widowControl w:val="0"/>
      <w:suppressAutoHyphens/>
      <w:autoSpaceDE w:val="0"/>
    </w:pPr>
    <w:rPr>
      <w:sz w:val="24"/>
      <w:szCs w:val="24"/>
      <w:lang w:bidi="pl-PL"/>
    </w:rPr>
  </w:style>
  <w:style w:type="paragraph" w:customStyle="1" w:styleId="Tekstpodstawowywcity21">
    <w:name w:val="Tekst podstawowy wcięty 21"/>
    <w:basedOn w:val="Normalny"/>
    <w:rsid w:val="00D338A5"/>
    <w:pPr>
      <w:spacing w:before="100" w:after="100"/>
      <w:ind w:left="567"/>
    </w:pPr>
    <w:rPr>
      <w:rFonts w:ascii="Arial" w:eastAsia="Arial" w:hAnsi="Arial" w:cs="Arial"/>
      <w:b/>
      <w:bCs/>
      <w:i/>
      <w:iCs/>
      <w:sz w:val="18"/>
      <w:szCs w:val="18"/>
      <w:lang w:bidi="pl-PL"/>
    </w:rPr>
  </w:style>
  <w:style w:type="paragraph" w:styleId="Bezodstpw">
    <w:name w:val="No Spacing"/>
    <w:uiPriority w:val="1"/>
    <w:qFormat/>
    <w:rsid w:val="00A2419F"/>
    <w:rPr>
      <w:rFonts w:ascii="Calibri" w:eastAsia="Calibri" w:hAnsi="Calibri"/>
      <w:sz w:val="22"/>
      <w:szCs w:val="22"/>
      <w:lang w:eastAsia="en-US"/>
    </w:rPr>
  </w:style>
  <w:style w:type="paragraph" w:styleId="Akapitzlist">
    <w:name w:val="List Paragraph"/>
    <w:aliases w:val="Lista punktowana1,Lista punktowana2,Lista punktowana3,List bullet,CW_Lista"/>
    <w:basedOn w:val="Normalny"/>
    <w:link w:val="AkapitzlistZnak"/>
    <w:uiPriority w:val="34"/>
    <w:qFormat/>
    <w:rsid w:val="00A2419F"/>
    <w:pPr>
      <w:ind w:left="720"/>
      <w:contextualSpacing/>
    </w:pPr>
  </w:style>
  <w:style w:type="character" w:customStyle="1" w:styleId="TekstkomentarzaZnak">
    <w:name w:val="Tekst komentarza Znak"/>
    <w:link w:val="Tekstkomentarza"/>
    <w:uiPriority w:val="99"/>
    <w:locked/>
    <w:rsid w:val="004E53D4"/>
  </w:style>
  <w:style w:type="paragraph" w:customStyle="1" w:styleId="Akapitzlist1">
    <w:name w:val="Akapit z listą1"/>
    <w:basedOn w:val="Normalny"/>
    <w:uiPriority w:val="99"/>
    <w:rsid w:val="003E2E8B"/>
    <w:pPr>
      <w:widowControl/>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3E2E8B"/>
    <w:pPr>
      <w:widowControl/>
    </w:pPr>
    <w:rPr>
      <w:rFonts w:ascii="Courier New" w:hAnsi="Courier New"/>
    </w:rPr>
  </w:style>
  <w:style w:type="character" w:customStyle="1" w:styleId="ZwykytekstZnak">
    <w:name w:val="Zwykły tekst Znak"/>
    <w:link w:val="Zwykytekst"/>
    <w:uiPriority w:val="99"/>
    <w:rsid w:val="003E2E8B"/>
    <w:rPr>
      <w:rFonts w:ascii="Courier New" w:hAnsi="Courier New"/>
    </w:rPr>
  </w:style>
  <w:style w:type="paragraph" w:customStyle="1" w:styleId="Akapitzlist2">
    <w:name w:val="Akapit z listą2"/>
    <w:basedOn w:val="Normalny"/>
    <w:uiPriority w:val="99"/>
    <w:rsid w:val="003E2E8B"/>
    <w:pPr>
      <w:widowControl/>
      <w:spacing w:after="200" w:line="276" w:lineRule="auto"/>
      <w:ind w:left="720"/>
      <w:contextualSpacing/>
    </w:pPr>
    <w:rPr>
      <w:rFonts w:ascii="Calibri" w:hAnsi="Calibri"/>
      <w:sz w:val="22"/>
      <w:szCs w:val="22"/>
    </w:rPr>
  </w:style>
  <w:style w:type="paragraph" w:styleId="Poprawka">
    <w:name w:val="Revision"/>
    <w:hidden/>
    <w:uiPriority w:val="99"/>
    <w:semiHidden/>
    <w:rsid w:val="00494B4D"/>
  </w:style>
  <w:style w:type="paragraph" w:styleId="Podtytu">
    <w:name w:val="Subtitle"/>
    <w:basedOn w:val="Normalny"/>
    <w:next w:val="Normalny"/>
    <w:link w:val="PodtytuZnak"/>
    <w:qFormat/>
    <w:rsid w:val="00CC49D0"/>
    <w:pPr>
      <w:spacing w:after="60"/>
      <w:jc w:val="center"/>
      <w:outlineLvl w:val="1"/>
    </w:pPr>
    <w:rPr>
      <w:rFonts w:ascii="Cambria" w:hAnsi="Cambria"/>
      <w:sz w:val="24"/>
      <w:szCs w:val="24"/>
    </w:rPr>
  </w:style>
  <w:style w:type="character" w:customStyle="1" w:styleId="PodtytuZnak">
    <w:name w:val="Podtytuł Znak"/>
    <w:link w:val="Podtytu"/>
    <w:rsid w:val="00CC49D0"/>
    <w:rPr>
      <w:rFonts w:ascii="Cambria" w:eastAsia="Times New Roman" w:hAnsi="Cambria" w:cs="Times New Roman"/>
      <w:sz w:val="24"/>
      <w:szCs w:val="24"/>
    </w:rPr>
  </w:style>
  <w:style w:type="character" w:styleId="Pogrubienie">
    <w:name w:val="Strong"/>
    <w:uiPriority w:val="22"/>
    <w:qFormat/>
    <w:rsid w:val="00CC49D0"/>
    <w:rPr>
      <w:b/>
      <w:bCs/>
    </w:rPr>
  </w:style>
  <w:style w:type="character" w:styleId="Uwydatnienie">
    <w:name w:val="Emphasis"/>
    <w:qFormat/>
    <w:rsid w:val="00111E24"/>
    <w:rPr>
      <w:i/>
      <w:iCs/>
    </w:rPr>
  </w:style>
  <w:style w:type="character" w:styleId="Wyrnieniedelikatne">
    <w:name w:val="Subtle Emphasis"/>
    <w:uiPriority w:val="19"/>
    <w:qFormat/>
    <w:rsid w:val="00C95205"/>
    <w:rPr>
      <w:i/>
      <w:iCs/>
      <w:color w:val="808080"/>
    </w:rPr>
  </w:style>
  <w:style w:type="paragraph" w:styleId="Tekstpodstawowywcity">
    <w:name w:val="Body Text Indent"/>
    <w:basedOn w:val="Normalny"/>
    <w:link w:val="TekstpodstawowywcityZnak"/>
    <w:unhideWhenUsed/>
    <w:rsid w:val="006B34F4"/>
    <w:pPr>
      <w:spacing w:after="120"/>
      <w:ind w:left="283"/>
    </w:pPr>
  </w:style>
  <w:style w:type="character" w:customStyle="1" w:styleId="TekstpodstawowywcityZnak">
    <w:name w:val="Tekst podstawowy wcięty Znak"/>
    <w:basedOn w:val="Domylnaczcionkaakapitu"/>
    <w:link w:val="Tekstpodstawowywcity"/>
    <w:rsid w:val="006B34F4"/>
  </w:style>
  <w:style w:type="character" w:customStyle="1" w:styleId="StylArial11pt">
    <w:name w:val="Styl Arial 11 pt"/>
    <w:rsid w:val="006B34F4"/>
    <w:rPr>
      <w:rFonts w:ascii="Arial" w:hAnsi="Arial" w:cs="Arial" w:hint="default"/>
      <w:sz w:val="20"/>
    </w:rPr>
  </w:style>
  <w:style w:type="paragraph" w:customStyle="1" w:styleId="bodytext2">
    <w:name w:val="bodytext2"/>
    <w:basedOn w:val="Normalny"/>
    <w:rsid w:val="001700D3"/>
    <w:pPr>
      <w:widowControl/>
      <w:spacing w:after="240" w:line="360" w:lineRule="atLeast"/>
      <w:jc w:val="both"/>
    </w:pPr>
    <w:rPr>
      <w:rFonts w:ascii="Arial Narrow" w:eastAsia="Calibri" w:hAnsi="Arial Narrow"/>
      <w:sz w:val="26"/>
      <w:szCs w:val="26"/>
    </w:rPr>
  </w:style>
  <w:style w:type="numbering" w:customStyle="1" w:styleId="Bezlisty1">
    <w:name w:val="Bez listy1"/>
    <w:next w:val="Bezlisty"/>
    <w:uiPriority w:val="99"/>
    <w:semiHidden/>
    <w:unhideWhenUsed/>
    <w:rsid w:val="00053815"/>
  </w:style>
  <w:style w:type="numbering" w:customStyle="1" w:styleId="Bezlisty11">
    <w:name w:val="Bez listy11"/>
    <w:next w:val="Bezlisty"/>
    <w:uiPriority w:val="99"/>
    <w:semiHidden/>
    <w:unhideWhenUsed/>
    <w:rsid w:val="00053815"/>
  </w:style>
  <w:style w:type="table" w:customStyle="1" w:styleId="Tabela-Siatka1">
    <w:name w:val="Tabela - Siatka1"/>
    <w:basedOn w:val="Standardowy"/>
    <w:next w:val="Tabela-Siatka"/>
    <w:uiPriority w:val="99"/>
    <w:rsid w:val="000538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atkomentarzaZnak">
    <w:name w:val="Temat komentarza Znak"/>
    <w:link w:val="Tematkomentarza"/>
    <w:uiPriority w:val="99"/>
    <w:rsid w:val="00053815"/>
    <w:rPr>
      <w:b/>
      <w:bCs/>
    </w:rPr>
  </w:style>
  <w:style w:type="character" w:customStyle="1" w:styleId="Tekstpodstawowywcity2Znak">
    <w:name w:val="Tekst podstawowy wcięty 2 Znak"/>
    <w:link w:val="Tekstpodstawowywcity2"/>
    <w:uiPriority w:val="99"/>
    <w:rsid w:val="00053815"/>
  </w:style>
  <w:style w:type="paragraph" w:customStyle="1" w:styleId="Znak50">
    <w:name w:val="Znak5"/>
    <w:basedOn w:val="Normalny"/>
    <w:rsid w:val="00053815"/>
    <w:pPr>
      <w:widowControl/>
      <w:suppressAutoHyphens/>
      <w:spacing w:after="160" w:line="240" w:lineRule="exact"/>
    </w:pPr>
    <w:rPr>
      <w:rFonts w:ascii="Tahoma" w:hAnsi="Tahoma"/>
      <w:lang w:val="en-US" w:eastAsia="en-US"/>
    </w:rPr>
  </w:style>
  <w:style w:type="paragraph" w:customStyle="1" w:styleId="Tekstpodstawowywcity210">
    <w:name w:val="Tekst podstawowy wcięty 21"/>
    <w:basedOn w:val="Normalny"/>
    <w:rsid w:val="00053815"/>
    <w:pPr>
      <w:spacing w:before="100" w:after="100"/>
      <w:ind w:left="567"/>
    </w:pPr>
    <w:rPr>
      <w:rFonts w:ascii="Arial" w:eastAsia="Arial" w:hAnsi="Arial" w:cs="Arial"/>
      <w:b/>
      <w:bCs/>
      <w:i/>
      <w:iCs/>
      <w:sz w:val="18"/>
      <w:szCs w:val="18"/>
      <w:lang w:bidi="pl-PL"/>
    </w:rPr>
  </w:style>
  <w:style w:type="numbering" w:customStyle="1" w:styleId="Bezlisty2">
    <w:name w:val="Bez listy2"/>
    <w:next w:val="Bezlisty"/>
    <w:uiPriority w:val="99"/>
    <w:semiHidden/>
    <w:unhideWhenUsed/>
    <w:rsid w:val="004903E3"/>
  </w:style>
  <w:style w:type="paragraph" w:styleId="Legenda">
    <w:name w:val="caption"/>
    <w:basedOn w:val="Normalny"/>
    <w:next w:val="Normalny"/>
    <w:uiPriority w:val="35"/>
    <w:unhideWhenUsed/>
    <w:qFormat/>
    <w:rsid w:val="004903E3"/>
    <w:pPr>
      <w:spacing w:after="200"/>
    </w:pPr>
    <w:rPr>
      <w:b/>
      <w:bCs/>
      <w:color w:val="4F81BD"/>
      <w:sz w:val="18"/>
      <w:szCs w:val="18"/>
    </w:rPr>
  </w:style>
  <w:style w:type="paragraph" w:styleId="Tekstprzypisukocowego">
    <w:name w:val="endnote text"/>
    <w:basedOn w:val="Normalny"/>
    <w:link w:val="TekstprzypisukocowegoZnak"/>
    <w:uiPriority w:val="99"/>
    <w:unhideWhenUsed/>
    <w:rsid w:val="004903E3"/>
  </w:style>
  <w:style w:type="character" w:customStyle="1" w:styleId="TekstprzypisukocowegoZnak">
    <w:name w:val="Tekst przypisu końcowego Znak"/>
    <w:basedOn w:val="Domylnaczcionkaakapitu"/>
    <w:link w:val="Tekstprzypisukocowego"/>
    <w:uiPriority w:val="99"/>
    <w:rsid w:val="004903E3"/>
  </w:style>
  <w:style w:type="character" w:styleId="Odwoanieprzypisukocowego">
    <w:name w:val="endnote reference"/>
    <w:uiPriority w:val="99"/>
    <w:unhideWhenUsed/>
    <w:rsid w:val="004903E3"/>
    <w:rPr>
      <w:vertAlign w:val="superscript"/>
    </w:rPr>
  </w:style>
  <w:style w:type="character" w:customStyle="1" w:styleId="Teksttreci">
    <w:name w:val="Tekst treści_"/>
    <w:link w:val="Teksttreci0"/>
    <w:rsid w:val="00DE6177"/>
    <w:rPr>
      <w:sz w:val="23"/>
      <w:szCs w:val="23"/>
      <w:shd w:val="clear" w:color="auto" w:fill="FFFFFF"/>
    </w:rPr>
  </w:style>
  <w:style w:type="character" w:customStyle="1" w:styleId="TeksttreciPogrubienie">
    <w:name w:val="Tekst treści + Pogrubienie"/>
    <w:rsid w:val="00DE6177"/>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DE6177"/>
    <w:pPr>
      <w:widowControl/>
      <w:shd w:val="clear" w:color="auto" w:fill="FFFFFF"/>
      <w:spacing w:before="240" w:after="1200" w:line="408" w:lineRule="exact"/>
      <w:ind w:hanging="640"/>
      <w:jc w:val="center"/>
    </w:pPr>
    <w:rPr>
      <w:sz w:val="23"/>
      <w:szCs w:val="23"/>
    </w:rPr>
  </w:style>
  <w:style w:type="character" w:customStyle="1" w:styleId="TeksttreciBezpogrubienia">
    <w:name w:val="Tekst treści + Bez pogrubienia"/>
    <w:rsid w:val="000B642A"/>
    <w:rPr>
      <w:rFonts w:ascii="Arial" w:hAnsi="Arial" w:cs="Arial" w:hint="default"/>
      <w:b/>
      <w:bCs/>
      <w:sz w:val="22"/>
      <w:szCs w:val="22"/>
      <w:lang w:bidi="ar-SA"/>
    </w:rPr>
  </w:style>
  <w:style w:type="table" w:customStyle="1" w:styleId="Tabela-Siatka2">
    <w:name w:val="Tabela - Siatka2"/>
    <w:basedOn w:val="Standardowy"/>
    <w:next w:val="Tabela-Siatka"/>
    <w:uiPriority w:val="59"/>
    <w:rsid w:val="00D159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1258A"/>
    <w:pPr>
      <w:widowControl/>
      <w:suppressAutoHyphens/>
      <w:spacing w:before="120"/>
      <w:jc w:val="both"/>
    </w:pPr>
    <w:rPr>
      <w:i/>
      <w:iCs/>
      <w:sz w:val="24"/>
      <w:szCs w:val="24"/>
      <w:lang w:eastAsia="ar-SA"/>
    </w:rPr>
  </w:style>
  <w:style w:type="character" w:customStyle="1" w:styleId="tekstdokbold">
    <w:name w:val="tekst dok. bold"/>
    <w:rsid w:val="00ED1CE2"/>
    <w:rPr>
      <w:b/>
      <w:bCs w:val="0"/>
    </w:rPr>
  </w:style>
  <w:style w:type="paragraph" w:customStyle="1" w:styleId="Bezodstpw1">
    <w:name w:val="Bez odstępów1"/>
    <w:rsid w:val="009B7514"/>
    <w:rPr>
      <w:sz w:val="24"/>
      <w:szCs w:val="24"/>
    </w:rPr>
  </w:style>
  <w:style w:type="character" w:customStyle="1" w:styleId="AkapitzlistZnak">
    <w:name w:val="Akapit z listą Znak"/>
    <w:aliases w:val="Lista punktowana1 Znak,Lista punktowana2 Znak,Lista punktowana3 Znak,List bullet Znak,CW_Lista Znak"/>
    <w:link w:val="Akapitzlist"/>
    <w:uiPriority w:val="34"/>
    <w:rsid w:val="006252CA"/>
  </w:style>
  <w:style w:type="paragraph" w:customStyle="1" w:styleId="WW-Tekstpodstawowywcity2">
    <w:name w:val="WW-Tekst podstawowy wcięty 2"/>
    <w:basedOn w:val="Normalny"/>
    <w:rsid w:val="0017096B"/>
    <w:pPr>
      <w:widowControl/>
      <w:tabs>
        <w:tab w:val="left" w:pos="1134"/>
        <w:tab w:val="left" w:pos="1417"/>
        <w:tab w:val="left" w:pos="2268"/>
        <w:tab w:val="left" w:pos="4819"/>
      </w:tabs>
      <w:suppressAutoHyphens/>
      <w:spacing w:line="360" w:lineRule="auto"/>
      <w:ind w:left="284" w:hanging="284"/>
      <w:jc w:val="both"/>
    </w:pPr>
    <w:rPr>
      <w:rFonts w:ascii="CG Omega" w:hAnsi="CG Omega"/>
      <w:b/>
      <w:i/>
      <w:sz w:val="22"/>
    </w:rPr>
  </w:style>
  <w:style w:type="character" w:customStyle="1" w:styleId="Nierozpoznanawzmianka1">
    <w:name w:val="Nierozpoznana wzmianka1"/>
    <w:basedOn w:val="Domylnaczcionkaakapitu"/>
    <w:uiPriority w:val="99"/>
    <w:semiHidden/>
    <w:unhideWhenUsed/>
    <w:rsid w:val="005E1D72"/>
    <w:rPr>
      <w:color w:val="808080"/>
      <w:shd w:val="clear" w:color="auto" w:fill="E6E6E6"/>
    </w:rPr>
  </w:style>
  <w:style w:type="character" w:customStyle="1" w:styleId="Nierozpoznanawzmianka2">
    <w:name w:val="Nierozpoznana wzmianka2"/>
    <w:basedOn w:val="Domylnaczcionkaakapitu"/>
    <w:uiPriority w:val="99"/>
    <w:semiHidden/>
    <w:unhideWhenUsed/>
    <w:rsid w:val="001319DD"/>
    <w:rPr>
      <w:color w:val="605E5C"/>
      <w:shd w:val="clear" w:color="auto" w:fill="E1DFDD"/>
    </w:rPr>
  </w:style>
  <w:style w:type="character" w:customStyle="1" w:styleId="Nierozpoznanawzmianka3">
    <w:name w:val="Nierozpoznana wzmianka3"/>
    <w:basedOn w:val="Domylnaczcionkaakapitu"/>
    <w:uiPriority w:val="99"/>
    <w:semiHidden/>
    <w:unhideWhenUsed/>
    <w:rsid w:val="00343E2B"/>
    <w:rPr>
      <w:color w:val="605E5C"/>
      <w:shd w:val="clear" w:color="auto" w:fill="E1DFDD"/>
    </w:rPr>
  </w:style>
  <w:style w:type="paragraph" w:styleId="Nagwekspisutreci">
    <w:name w:val="TOC Heading"/>
    <w:basedOn w:val="Nagwek1"/>
    <w:next w:val="Normalny"/>
    <w:uiPriority w:val="39"/>
    <w:unhideWhenUsed/>
    <w:qFormat/>
    <w:rsid w:val="0031413D"/>
    <w:pPr>
      <w:keepLines/>
      <w:widowControl/>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unhideWhenUsed/>
    <w:rsid w:val="0031413D"/>
    <w:pPr>
      <w:spacing w:after="100"/>
    </w:pPr>
  </w:style>
  <w:style w:type="paragraph" w:styleId="Spistreci2">
    <w:name w:val="toc 2"/>
    <w:basedOn w:val="Normalny"/>
    <w:next w:val="Normalny"/>
    <w:autoRedefine/>
    <w:uiPriority w:val="39"/>
    <w:unhideWhenUsed/>
    <w:rsid w:val="0031413D"/>
    <w:pPr>
      <w:spacing w:after="100"/>
      <w:ind w:left="200"/>
    </w:pPr>
  </w:style>
  <w:style w:type="paragraph" w:customStyle="1" w:styleId="Tekstpodstawowy22">
    <w:name w:val="Tekst podstawowy 22"/>
    <w:basedOn w:val="Normalny"/>
    <w:rsid w:val="00352AE3"/>
    <w:pPr>
      <w:widowControl/>
      <w:overflowPunct w:val="0"/>
      <w:autoSpaceDE w:val="0"/>
      <w:autoSpaceDN w:val="0"/>
      <w:adjustRightInd w:val="0"/>
      <w:ind w:left="567"/>
    </w:pPr>
    <w:rPr>
      <w:b/>
      <w:sz w:val="24"/>
    </w:rPr>
  </w:style>
  <w:style w:type="paragraph" w:customStyle="1" w:styleId="Tekstpodstawowywcity22">
    <w:name w:val="Tekst podstawowy wcięty 22"/>
    <w:basedOn w:val="Normalny"/>
    <w:rsid w:val="00352AE3"/>
    <w:pPr>
      <w:widowControl/>
      <w:overflowPunct w:val="0"/>
      <w:autoSpaceDE w:val="0"/>
      <w:autoSpaceDN w:val="0"/>
      <w:adjustRightInd w:val="0"/>
      <w:ind w:left="567"/>
    </w:pPr>
    <w:rPr>
      <w:sz w:val="28"/>
    </w:rPr>
  </w:style>
  <w:style w:type="paragraph" w:customStyle="1" w:styleId="Style12">
    <w:name w:val="Style12"/>
    <w:basedOn w:val="Normalny"/>
    <w:uiPriority w:val="99"/>
    <w:rsid w:val="00352AE3"/>
    <w:pPr>
      <w:autoSpaceDE w:val="0"/>
      <w:autoSpaceDN w:val="0"/>
      <w:adjustRightInd w:val="0"/>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078">
      <w:bodyDiv w:val="1"/>
      <w:marLeft w:val="0"/>
      <w:marRight w:val="0"/>
      <w:marTop w:val="0"/>
      <w:marBottom w:val="0"/>
      <w:divBdr>
        <w:top w:val="none" w:sz="0" w:space="0" w:color="auto"/>
        <w:left w:val="none" w:sz="0" w:space="0" w:color="auto"/>
        <w:bottom w:val="none" w:sz="0" w:space="0" w:color="auto"/>
        <w:right w:val="none" w:sz="0" w:space="0" w:color="auto"/>
      </w:divBdr>
    </w:div>
    <w:div w:id="19400181">
      <w:bodyDiv w:val="1"/>
      <w:marLeft w:val="0"/>
      <w:marRight w:val="0"/>
      <w:marTop w:val="0"/>
      <w:marBottom w:val="0"/>
      <w:divBdr>
        <w:top w:val="none" w:sz="0" w:space="0" w:color="auto"/>
        <w:left w:val="none" w:sz="0" w:space="0" w:color="auto"/>
        <w:bottom w:val="none" w:sz="0" w:space="0" w:color="auto"/>
        <w:right w:val="none" w:sz="0" w:space="0" w:color="auto"/>
      </w:divBdr>
      <w:divsChild>
        <w:div w:id="1397624813">
          <w:marLeft w:val="0"/>
          <w:marRight w:val="0"/>
          <w:marTop w:val="0"/>
          <w:marBottom w:val="0"/>
          <w:divBdr>
            <w:top w:val="none" w:sz="0" w:space="0" w:color="auto"/>
            <w:left w:val="none" w:sz="0" w:space="0" w:color="auto"/>
            <w:bottom w:val="none" w:sz="0" w:space="0" w:color="auto"/>
            <w:right w:val="none" w:sz="0" w:space="0" w:color="auto"/>
          </w:divBdr>
        </w:div>
      </w:divsChild>
    </w:div>
    <w:div w:id="176238092">
      <w:bodyDiv w:val="1"/>
      <w:marLeft w:val="0"/>
      <w:marRight w:val="0"/>
      <w:marTop w:val="0"/>
      <w:marBottom w:val="0"/>
      <w:divBdr>
        <w:top w:val="none" w:sz="0" w:space="0" w:color="auto"/>
        <w:left w:val="none" w:sz="0" w:space="0" w:color="auto"/>
        <w:bottom w:val="none" w:sz="0" w:space="0" w:color="auto"/>
        <w:right w:val="none" w:sz="0" w:space="0" w:color="auto"/>
      </w:divBdr>
    </w:div>
    <w:div w:id="202064666">
      <w:bodyDiv w:val="1"/>
      <w:marLeft w:val="0"/>
      <w:marRight w:val="0"/>
      <w:marTop w:val="0"/>
      <w:marBottom w:val="0"/>
      <w:divBdr>
        <w:top w:val="none" w:sz="0" w:space="0" w:color="auto"/>
        <w:left w:val="none" w:sz="0" w:space="0" w:color="auto"/>
        <w:bottom w:val="none" w:sz="0" w:space="0" w:color="auto"/>
        <w:right w:val="none" w:sz="0" w:space="0" w:color="auto"/>
      </w:divBdr>
    </w:div>
    <w:div w:id="203953244">
      <w:bodyDiv w:val="1"/>
      <w:marLeft w:val="0"/>
      <w:marRight w:val="0"/>
      <w:marTop w:val="0"/>
      <w:marBottom w:val="0"/>
      <w:divBdr>
        <w:top w:val="none" w:sz="0" w:space="0" w:color="auto"/>
        <w:left w:val="none" w:sz="0" w:space="0" w:color="auto"/>
        <w:bottom w:val="none" w:sz="0" w:space="0" w:color="auto"/>
        <w:right w:val="none" w:sz="0" w:space="0" w:color="auto"/>
      </w:divBdr>
    </w:div>
    <w:div w:id="277760500">
      <w:bodyDiv w:val="1"/>
      <w:marLeft w:val="0"/>
      <w:marRight w:val="0"/>
      <w:marTop w:val="0"/>
      <w:marBottom w:val="0"/>
      <w:divBdr>
        <w:top w:val="none" w:sz="0" w:space="0" w:color="auto"/>
        <w:left w:val="none" w:sz="0" w:space="0" w:color="auto"/>
        <w:bottom w:val="none" w:sz="0" w:space="0" w:color="auto"/>
        <w:right w:val="none" w:sz="0" w:space="0" w:color="auto"/>
      </w:divBdr>
    </w:div>
    <w:div w:id="295917350">
      <w:bodyDiv w:val="1"/>
      <w:marLeft w:val="0"/>
      <w:marRight w:val="0"/>
      <w:marTop w:val="0"/>
      <w:marBottom w:val="0"/>
      <w:divBdr>
        <w:top w:val="none" w:sz="0" w:space="0" w:color="auto"/>
        <w:left w:val="none" w:sz="0" w:space="0" w:color="auto"/>
        <w:bottom w:val="none" w:sz="0" w:space="0" w:color="auto"/>
        <w:right w:val="none" w:sz="0" w:space="0" w:color="auto"/>
      </w:divBdr>
    </w:div>
    <w:div w:id="373969634">
      <w:bodyDiv w:val="1"/>
      <w:marLeft w:val="0"/>
      <w:marRight w:val="0"/>
      <w:marTop w:val="0"/>
      <w:marBottom w:val="0"/>
      <w:divBdr>
        <w:top w:val="none" w:sz="0" w:space="0" w:color="auto"/>
        <w:left w:val="none" w:sz="0" w:space="0" w:color="auto"/>
        <w:bottom w:val="none" w:sz="0" w:space="0" w:color="auto"/>
        <w:right w:val="none" w:sz="0" w:space="0" w:color="auto"/>
      </w:divBdr>
    </w:div>
    <w:div w:id="603809808">
      <w:bodyDiv w:val="1"/>
      <w:marLeft w:val="0"/>
      <w:marRight w:val="0"/>
      <w:marTop w:val="0"/>
      <w:marBottom w:val="0"/>
      <w:divBdr>
        <w:top w:val="none" w:sz="0" w:space="0" w:color="auto"/>
        <w:left w:val="none" w:sz="0" w:space="0" w:color="auto"/>
        <w:bottom w:val="none" w:sz="0" w:space="0" w:color="auto"/>
        <w:right w:val="none" w:sz="0" w:space="0" w:color="auto"/>
      </w:divBdr>
      <w:divsChild>
        <w:div w:id="73481992">
          <w:marLeft w:val="0"/>
          <w:marRight w:val="0"/>
          <w:marTop w:val="0"/>
          <w:marBottom w:val="0"/>
          <w:divBdr>
            <w:top w:val="none" w:sz="0" w:space="0" w:color="auto"/>
            <w:left w:val="none" w:sz="0" w:space="0" w:color="auto"/>
            <w:bottom w:val="none" w:sz="0" w:space="0" w:color="auto"/>
            <w:right w:val="none" w:sz="0" w:space="0" w:color="auto"/>
          </w:divBdr>
          <w:divsChild>
            <w:div w:id="1736512363">
              <w:marLeft w:val="0"/>
              <w:marRight w:val="0"/>
              <w:marTop w:val="0"/>
              <w:marBottom w:val="0"/>
              <w:divBdr>
                <w:top w:val="none" w:sz="0" w:space="0" w:color="auto"/>
                <w:left w:val="none" w:sz="0" w:space="0" w:color="auto"/>
                <w:bottom w:val="none" w:sz="0" w:space="0" w:color="auto"/>
                <w:right w:val="none" w:sz="0" w:space="0" w:color="auto"/>
              </w:divBdr>
              <w:divsChild>
                <w:div w:id="1449204340">
                  <w:marLeft w:val="0"/>
                  <w:marRight w:val="0"/>
                  <w:marTop w:val="0"/>
                  <w:marBottom w:val="0"/>
                  <w:divBdr>
                    <w:top w:val="none" w:sz="0" w:space="0" w:color="auto"/>
                    <w:left w:val="none" w:sz="0" w:space="0" w:color="auto"/>
                    <w:bottom w:val="none" w:sz="0" w:space="0" w:color="auto"/>
                    <w:right w:val="none" w:sz="0" w:space="0" w:color="auto"/>
                  </w:divBdr>
                  <w:divsChild>
                    <w:div w:id="1596327388">
                      <w:marLeft w:val="0"/>
                      <w:marRight w:val="0"/>
                      <w:marTop w:val="0"/>
                      <w:marBottom w:val="0"/>
                      <w:divBdr>
                        <w:top w:val="none" w:sz="0" w:space="0" w:color="auto"/>
                        <w:left w:val="none" w:sz="0" w:space="0" w:color="auto"/>
                        <w:bottom w:val="none" w:sz="0" w:space="0" w:color="auto"/>
                        <w:right w:val="none" w:sz="0" w:space="0" w:color="auto"/>
                      </w:divBdr>
                      <w:divsChild>
                        <w:div w:id="1872062764">
                          <w:marLeft w:val="0"/>
                          <w:marRight w:val="0"/>
                          <w:marTop w:val="0"/>
                          <w:marBottom w:val="0"/>
                          <w:divBdr>
                            <w:top w:val="none" w:sz="0" w:space="0" w:color="auto"/>
                            <w:left w:val="none" w:sz="0" w:space="0" w:color="auto"/>
                            <w:bottom w:val="none" w:sz="0" w:space="0" w:color="auto"/>
                            <w:right w:val="none" w:sz="0" w:space="0" w:color="auto"/>
                          </w:divBdr>
                          <w:divsChild>
                            <w:div w:id="729378366">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416708405">
                                      <w:marLeft w:val="0"/>
                                      <w:marRight w:val="0"/>
                                      <w:marTop w:val="0"/>
                                      <w:marBottom w:val="0"/>
                                      <w:divBdr>
                                        <w:top w:val="none" w:sz="0" w:space="0" w:color="auto"/>
                                        <w:left w:val="none" w:sz="0" w:space="0" w:color="auto"/>
                                        <w:bottom w:val="none" w:sz="0" w:space="0" w:color="auto"/>
                                        <w:right w:val="none" w:sz="0" w:space="0" w:color="auto"/>
                                      </w:divBdr>
                                      <w:divsChild>
                                        <w:div w:id="975992217">
                                          <w:marLeft w:val="0"/>
                                          <w:marRight w:val="0"/>
                                          <w:marTop w:val="0"/>
                                          <w:marBottom w:val="0"/>
                                          <w:divBdr>
                                            <w:top w:val="none" w:sz="0" w:space="0" w:color="auto"/>
                                            <w:left w:val="none" w:sz="0" w:space="0" w:color="auto"/>
                                            <w:bottom w:val="none" w:sz="0" w:space="0" w:color="auto"/>
                                            <w:right w:val="none" w:sz="0" w:space="0" w:color="auto"/>
                                          </w:divBdr>
                                          <w:divsChild>
                                            <w:div w:id="2038315914">
                                              <w:marLeft w:val="0"/>
                                              <w:marRight w:val="0"/>
                                              <w:marTop w:val="0"/>
                                              <w:marBottom w:val="0"/>
                                              <w:divBdr>
                                                <w:top w:val="none" w:sz="0" w:space="0" w:color="auto"/>
                                                <w:left w:val="none" w:sz="0" w:space="0" w:color="auto"/>
                                                <w:bottom w:val="none" w:sz="0" w:space="0" w:color="auto"/>
                                                <w:right w:val="none" w:sz="0" w:space="0" w:color="auto"/>
                                              </w:divBdr>
                                              <w:divsChild>
                                                <w:div w:id="246498025">
                                                  <w:marLeft w:val="0"/>
                                                  <w:marRight w:val="0"/>
                                                  <w:marTop w:val="0"/>
                                                  <w:marBottom w:val="0"/>
                                                  <w:divBdr>
                                                    <w:top w:val="none" w:sz="0" w:space="0" w:color="auto"/>
                                                    <w:left w:val="none" w:sz="0" w:space="0" w:color="auto"/>
                                                    <w:bottom w:val="none" w:sz="0" w:space="0" w:color="auto"/>
                                                    <w:right w:val="none" w:sz="0" w:space="0" w:color="auto"/>
                                                  </w:divBdr>
                                                  <w:divsChild>
                                                    <w:div w:id="1610620877">
                                                      <w:marLeft w:val="0"/>
                                                      <w:marRight w:val="0"/>
                                                      <w:marTop w:val="0"/>
                                                      <w:marBottom w:val="0"/>
                                                      <w:divBdr>
                                                        <w:top w:val="none" w:sz="0" w:space="0" w:color="auto"/>
                                                        <w:left w:val="none" w:sz="0" w:space="0" w:color="auto"/>
                                                        <w:bottom w:val="none" w:sz="0" w:space="0" w:color="auto"/>
                                                        <w:right w:val="none" w:sz="0" w:space="0" w:color="auto"/>
                                                      </w:divBdr>
                                                      <w:divsChild>
                                                        <w:div w:id="441152329">
                                                          <w:marLeft w:val="0"/>
                                                          <w:marRight w:val="0"/>
                                                          <w:marTop w:val="0"/>
                                                          <w:marBottom w:val="0"/>
                                                          <w:divBdr>
                                                            <w:top w:val="none" w:sz="0" w:space="0" w:color="auto"/>
                                                            <w:left w:val="none" w:sz="0" w:space="0" w:color="auto"/>
                                                            <w:bottom w:val="none" w:sz="0" w:space="0" w:color="auto"/>
                                                            <w:right w:val="none" w:sz="0" w:space="0" w:color="auto"/>
                                                          </w:divBdr>
                                                        </w:div>
                                                        <w:div w:id="1038967991">
                                                          <w:marLeft w:val="0"/>
                                                          <w:marRight w:val="0"/>
                                                          <w:marTop w:val="0"/>
                                                          <w:marBottom w:val="0"/>
                                                          <w:divBdr>
                                                            <w:top w:val="none" w:sz="0" w:space="0" w:color="auto"/>
                                                            <w:left w:val="none" w:sz="0" w:space="0" w:color="auto"/>
                                                            <w:bottom w:val="none" w:sz="0" w:space="0" w:color="auto"/>
                                                            <w:right w:val="none" w:sz="0" w:space="0" w:color="auto"/>
                                                          </w:divBdr>
                                                        </w:div>
                                                        <w:div w:id="1339961776">
                                                          <w:marLeft w:val="0"/>
                                                          <w:marRight w:val="0"/>
                                                          <w:marTop w:val="0"/>
                                                          <w:marBottom w:val="0"/>
                                                          <w:divBdr>
                                                            <w:top w:val="none" w:sz="0" w:space="0" w:color="auto"/>
                                                            <w:left w:val="none" w:sz="0" w:space="0" w:color="auto"/>
                                                            <w:bottom w:val="none" w:sz="0" w:space="0" w:color="auto"/>
                                                            <w:right w:val="none" w:sz="0" w:space="0" w:color="auto"/>
                                                          </w:divBdr>
                                                        </w:div>
                                                        <w:div w:id="15303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1579841">
      <w:bodyDiv w:val="1"/>
      <w:marLeft w:val="0"/>
      <w:marRight w:val="0"/>
      <w:marTop w:val="0"/>
      <w:marBottom w:val="0"/>
      <w:divBdr>
        <w:top w:val="none" w:sz="0" w:space="0" w:color="auto"/>
        <w:left w:val="none" w:sz="0" w:space="0" w:color="auto"/>
        <w:bottom w:val="none" w:sz="0" w:space="0" w:color="auto"/>
        <w:right w:val="none" w:sz="0" w:space="0" w:color="auto"/>
      </w:divBdr>
    </w:div>
    <w:div w:id="890730713">
      <w:bodyDiv w:val="1"/>
      <w:marLeft w:val="0"/>
      <w:marRight w:val="0"/>
      <w:marTop w:val="0"/>
      <w:marBottom w:val="0"/>
      <w:divBdr>
        <w:top w:val="none" w:sz="0" w:space="0" w:color="auto"/>
        <w:left w:val="none" w:sz="0" w:space="0" w:color="auto"/>
        <w:bottom w:val="none" w:sz="0" w:space="0" w:color="auto"/>
        <w:right w:val="none" w:sz="0" w:space="0" w:color="auto"/>
      </w:divBdr>
    </w:div>
    <w:div w:id="1085342966">
      <w:marLeft w:val="0"/>
      <w:marRight w:val="0"/>
      <w:marTop w:val="0"/>
      <w:marBottom w:val="0"/>
      <w:divBdr>
        <w:top w:val="none" w:sz="0" w:space="0" w:color="auto"/>
        <w:left w:val="none" w:sz="0" w:space="0" w:color="auto"/>
        <w:bottom w:val="none" w:sz="0" w:space="0" w:color="auto"/>
        <w:right w:val="none" w:sz="0" w:space="0" w:color="auto"/>
      </w:divBdr>
    </w:div>
    <w:div w:id="1085342973">
      <w:marLeft w:val="0"/>
      <w:marRight w:val="0"/>
      <w:marTop w:val="0"/>
      <w:marBottom w:val="0"/>
      <w:divBdr>
        <w:top w:val="none" w:sz="0" w:space="0" w:color="auto"/>
        <w:left w:val="none" w:sz="0" w:space="0" w:color="auto"/>
        <w:bottom w:val="none" w:sz="0" w:space="0" w:color="auto"/>
        <w:right w:val="none" w:sz="0" w:space="0" w:color="auto"/>
      </w:divBdr>
      <w:divsChild>
        <w:div w:id="1085342969">
          <w:marLeft w:val="0"/>
          <w:marRight w:val="0"/>
          <w:marTop w:val="0"/>
          <w:marBottom w:val="0"/>
          <w:divBdr>
            <w:top w:val="none" w:sz="0" w:space="0" w:color="auto"/>
            <w:left w:val="none" w:sz="0" w:space="0" w:color="auto"/>
            <w:bottom w:val="none" w:sz="0" w:space="0" w:color="auto"/>
            <w:right w:val="none" w:sz="0" w:space="0" w:color="auto"/>
          </w:divBdr>
          <w:divsChild>
            <w:div w:id="1085342989">
              <w:marLeft w:val="0"/>
              <w:marRight w:val="0"/>
              <w:marTop w:val="0"/>
              <w:marBottom w:val="0"/>
              <w:divBdr>
                <w:top w:val="none" w:sz="0" w:space="0" w:color="auto"/>
                <w:left w:val="none" w:sz="0" w:space="0" w:color="auto"/>
                <w:bottom w:val="none" w:sz="0" w:space="0" w:color="auto"/>
                <w:right w:val="none" w:sz="0" w:space="0" w:color="auto"/>
              </w:divBdr>
              <w:divsChild>
                <w:div w:id="1085342972">
                  <w:marLeft w:val="0"/>
                  <w:marRight w:val="0"/>
                  <w:marTop w:val="0"/>
                  <w:marBottom w:val="0"/>
                  <w:divBdr>
                    <w:top w:val="none" w:sz="0" w:space="0" w:color="auto"/>
                    <w:left w:val="none" w:sz="0" w:space="0" w:color="auto"/>
                    <w:bottom w:val="none" w:sz="0" w:space="0" w:color="auto"/>
                    <w:right w:val="none" w:sz="0" w:space="0" w:color="auto"/>
                  </w:divBdr>
                </w:div>
                <w:div w:id="1085342981">
                  <w:marLeft w:val="0"/>
                  <w:marRight w:val="0"/>
                  <w:marTop w:val="0"/>
                  <w:marBottom w:val="0"/>
                  <w:divBdr>
                    <w:top w:val="none" w:sz="0" w:space="0" w:color="auto"/>
                    <w:left w:val="none" w:sz="0" w:space="0" w:color="auto"/>
                    <w:bottom w:val="none" w:sz="0" w:space="0" w:color="auto"/>
                    <w:right w:val="none" w:sz="0" w:space="0" w:color="auto"/>
                  </w:divBdr>
                </w:div>
                <w:div w:id="10853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2976">
      <w:marLeft w:val="0"/>
      <w:marRight w:val="0"/>
      <w:marTop w:val="0"/>
      <w:marBottom w:val="0"/>
      <w:divBdr>
        <w:top w:val="none" w:sz="0" w:space="0" w:color="auto"/>
        <w:left w:val="none" w:sz="0" w:space="0" w:color="auto"/>
        <w:bottom w:val="none" w:sz="0" w:space="0" w:color="auto"/>
        <w:right w:val="none" w:sz="0" w:space="0" w:color="auto"/>
      </w:divBdr>
      <w:divsChild>
        <w:div w:id="1085342967">
          <w:marLeft w:val="0"/>
          <w:marRight w:val="0"/>
          <w:marTop w:val="0"/>
          <w:marBottom w:val="0"/>
          <w:divBdr>
            <w:top w:val="none" w:sz="0" w:space="0" w:color="auto"/>
            <w:left w:val="none" w:sz="0" w:space="0" w:color="auto"/>
            <w:bottom w:val="none" w:sz="0" w:space="0" w:color="auto"/>
            <w:right w:val="none" w:sz="0" w:space="0" w:color="auto"/>
          </w:divBdr>
          <w:divsChild>
            <w:div w:id="1085342968">
              <w:marLeft w:val="0"/>
              <w:marRight w:val="0"/>
              <w:marTop w:val="0"/>
              <w:marBottom w:val="0"/>
              <w:divBdr>
                <w:top w:val="none" w:sz="0" w:space="0" w:color="auto"/>
                <w:left w:val="none" w:sz="0" w:space="0" w:color="auto"/>
                <w:bottom w:val="none" w:sz="0" w:space="0" w:color="auto"/>
                <w:right w:val="none" w:sz="0" w:space="0" w:color="auto"/>
              </w:divBdr>
              <w:divsChild>
                <w:div w:id="1085342965">
                  <w:marLeft w:val="480"/>
                  <w:marRight w:val="0"/>
                  <w:marTop w:val="0"/>
                  <w:marBottom w:val="0"/>
                  <w:divBdr>
                    <w:top w:val="none" w:sz="0" w:space="0" w:color="auto"/>
                    <w:left w:val="none" w:sz="0" w:space="0" w:color="auto"/>
                    <w:bottom w:val="none" w:sz="0" w:space="0" w:color="auto"/>
                    <w:right w:val="none" w:sz="0" w:space="0" w:color="auto"/>
                  </w:divBdr>
                </w:div>
                <w:div w:id="1085342970">
                  <w:marLeft w:val="480"/>
                  <w:marRight w:val="0"/>
                  <w:marTop w:val="0"/>
                  <w:marBottom w:val="0"/>
                  <w:divBdr>
                    <w:top w:val="none" w:sz="0" w:space="0" w:color="auto"/>
                    <w:left w:val="none" w:sz="0" w:space="0" w:color="auto"/>
                    <w:bottom w:val="none" w:sz="0" w:space="0" w:color="auto"/>
                    <w:right w:val="none" w:sz="0" w:space="0" w:color="auto"/>
                  </w:divBdr>
                </w:div>
                <w:div w:id="1085342971">
                  <w:marLeft w:val="480"/>
                  <w:marRight w:val="0"/>
                  <w:marTop w:val="0"/>
                  <w:marBottom w:val="0"/>
                  <w:divBdr>
                    <w:top w:val="none" w:sz="0" w:space="0" w:color="auto"/>
                    <w:left w:val="none" w:sz="0" w:space="0" w:color="auto"/>
                    <w:bottom w:val="none" w:sz="0" w:space="0" w:color="auto"/>
                    <w:right w:val="none" w:sz="0" w:space="0" w:color="auto"/>
                  </w:divBdr>
                </w:div>
                <w:div w:id="1085342974">
                  <w:marLeft w:val="480"/>
                  <w:marRight w:val="0"/>
                  <w:marTop w:val="0"/>
                  <w:marBottom w:val="0"/>
                  <w:divBdr>
                    <w:top w:val="none" w:sz="0" w:space="0" w:color="auto"/>
                    <w:left w:val="none" w:sz="0" w:space="0" w:color="auto"/>
                    <w:bottom w:val="none" w:sz="0" w:space="0" w:color="auto"/>
                    <w:right w:val="none" w:sz="0" w:space="0" w:color="auto"/>
                  </w:divBdr>
                </w:div>
                <w:div w:id="1085342975">
                  <w:marLeft w:val="480"/>
                  <w:marRight w:val="0"/>
                  <w:marTop w:val="0"/>
                  <w:marBottom w:val="0"/>
                  <w:divBdr>
                    <w:top w:val="none" w:sz="0" w:space="0" w:color="auto"/>
                    <w:left w:val="none" w:sz="0" w:space="0" w:color="auto"/>
                    <w:bottom w:val="none" w:sz="0" w:space="0" w:color="auto"/>
                    <w:right w:val="none" w:sz="0" w:space="0" w:color="auto"/>
                  </w:divBdr>
                </w:div>
                <w:div w:id="1085342977">
                  <w:marLeft w:val="480"/>
                  <w:marRight w:val="0"/>
                  <w:marTop w:val="0"/>
                  <w:marBottom w:val="0"/>
                  <w:divBdr>
                    <w:top w:val="none" w:sz="0" w:space="0" w:color="auto"/>
                    <w:left w:val="none" w:sz="0" w:space="0" w:color="auto"/>
                    <w:bottom w:val="none" w:sz="0" w:space="0" w:color="auto"/>
                    <w:right w:val="none" w:sz="0" w:space="0" w:color="auto"/>
                  </w:divBdr>
                </w:div>
                <w:div w:id="1085342978">
                  <w:marLeft w:val="480"/>
                  <w:marRight w:val="0"/>
                  <w:marTop w:val="0"/>
                  <w:marBottom w:val="0"/>
                  <w:divBdr>
                    <w:top w:val="none" w:sz="0" w:space="0" w:color="auto"/>
                    <w:left w:val="none" w:sz="0" w:space="0" w:color="auto"/>
                    <w:bottom w:val="none" w:sz="0" w:space="0" w:color="auto"/>
                    <w:right w:val="none" w:sz="0" w:space="0" w:color="auto"/>
                  </w:divBdr>
                </w:div>
                <w:div w:id="1085342979">
                  <w:marLeft w:val="480"/>
                  <w:marRight w:val="0"/>
                  <w:marTop w:val="0"/>
                  <w:marBottom w:val="0"/>
                  <w:divBdr>
                    <w:top w:val="none" w:sz="0" w:space="0" w:color="auto"/>
                    <w:left w:val="none" w:sz="0" w:space="0" w:color="auto"/>
                    <w:bottom w:val="none" w:sz="0" w:space="0" w:color="auto"/>
                    <w:right w:val="none" w:sz="0" w:space="0" w:color="auto"/>
                  </w:divBdr>
                </w:div>
                <w:div w:id="1085342980">
                  <w:marLeft w:val="480"/>
                  <w:marRight w:val="0"/>
                  <w:marTop w:val="0"/>
                  <w:marBottom w:val="0"/>
                  <w:divBdr>
                    <w:top w:val="none" w:sz="0" w:space="0" w:color="auto"/>
                    <w:left w:val="none" w:sz="0" w:space="0" w:color="auto"/>
                    <w:bottom w:val="none" w:sz="0" w:space="0" w:color="auto"/>
                    <w:right w:val="none" w:sz="0" w:space="0" w:color="auto"/>
                  </w:divBdr>
                </w:div>
                <w:div w:id="1085342983">
                  <w:marLeft w:val="480"/>
                  <w:marRight w:val="0"/>
                  <w:marTop w:val="0"/>
                  <w:marBottom w:val="0"/>
                  <w:divBdr>
                    <w:top w:val="none" w:sz="0" w:space="0" w:color="auto"/>
                    <w:left w:val="none" w:sz="0" w:space="0" w:color="auto"/>
                    <w:bottom w:val="none" w:sz="0" w:space="0" w:color="auto"/>
                    <w:right w:val="none" w:sz="0" w:space="0" w:color="auto"/>
                  </w:divBdr>
                </w:div>
                <w:div w:id="1085342985">
                  <w:marLeft w:val="480"/>
                  <w:marRight w:val="0"/>
                  <w:marTop w:val="0"/>
                  <w:marBottom w:val="0"/>
                  <w:divBdr>
                    <w:top w:val="none" w:sz="0" w:space="0" w:color="auto"/>
                    <w:left w:val="none" w:sz="0" w:space="0" w:color="auto"/>
                    <w:bottom w:val="none" w:sz="0" w:space="0" w:color="auto"/>
                    <w:right w:val="none" w:sz="0" w:space="0" w:color="auto"/>
                  </w:divBdr>
                </w:div>
                <w:div w:id="1085342986">
                  <w:marLeft w:val="480"/>
                  <w:marRight w:val="0"/>
                  <w:marTop w:val="0"/>
                  <w:marBottom w:val="0"/>
                  <w:divBdr>
                    <w:top w:val="none" w:sz="0" w:space="0" w:color="auto"/>
                    <w:left w:val="none" w:sz="0" w:space="0" w:color="auto"/>
                    <w:bottom w:val="none" w:sz="0" w:space="0" w:color="auto"/>
                    <w:right w:val="none" w:sz="0" w:space="0" w:color="auto"/>
                  </w:divBdr>
                </w:div>
                <w:div w:id="1085342987">
                  <w:marLeft w:val="480"/>
                  <w:marRight w:val="0"/>
                  <w:marTop w:val="0"/>
                  <w:marBottom w:val="0"/>
                  <w:divBdr>
                    <w:top w:val="none" w:sz="0" w:space="0" w:color="auto"/>
                    <w:left w:val="none" w:sz="0" w:space="0" w:color="auto"/>
                    <w:bottom w:val="none" w:sz="0" w:space="0" w:color="auto"/>
                    <w:right w:val="none" w:sz="0" w:space="0" w:color="auto"/>
                  </w:divBdr>
                </w:div>
                <w:div w:id="10853429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2984">
      <w:marLeft w:val="0"/>
      <w:marRight w:val="0"/>
      <w:marTop w:val="0"/>
      <w:marBottom w:val="0"/>
      <w:divBdr>
        <w:top w:val="none" w:sz="0" w:space="0" w:color="auto"/>
        <w:left w:val="none" w:sz="0" w:space="0" w:color="auto"/>
        <w:bottom w:val="none" w:sz="0" w:space="0" w:color="auto"/>
        <w:right w:val="none" w:sz="0" w:space="0" w:color="auto"/>
      </w:divBdr>
    </w:div>
    <w:div w:id="1180314361">
      <w:bodyDiv w:val="1"/>
      <w:marLeft w:val="0"/>
      <w:marRight w:val="0"/>
      <w:marTop w:val="0"/>
      <w:marBottom w:val="0"/>
      <w:divBdr>
        <w:top w:val="none" w:sz="0" w:space="0" w:color="auto"/>
        <w:left w:val="none" w:sz="0" w:space="0" w:color="auto"/>
        <w:bottom w:val="none" w:sz="0" w:space="0" w:color="auto"/>
        <w:right w:val="none" w:sz="0" w:space="0" w:color="auto"/>
      </w:divBdr>
    </w:div>
    <w:div w:id="1254047534">
      <w:bodyDiv w:val="1"/>
      <w:marLeft w:val="0"/>
      <w:marRight w:val="0"/>
      <w:marTop w:val="0"/>
      <w:marBottom w:val="0"/>
      <w:divBdr>
        <w:top w:val="none" w:sz="0" w:space="0" w:color="auto"/>
        <w:left w:val="none" w:sz="0" w:space="0" w:color="auto"/>
        <w:bottom w:val="none" w:sz="0" w:space="0" w:color="auto"/>
        <w:right w:val="none" w:sz="0" w:space="0" w:color="auto"/>
      </w:divBdr>
    </w:div>
    <w:div w:id="1258490008">
      <w:bodyDiv w:val="1"/>
      <w:marLeft w:val="0"/>
      <w:marRight w:val="0"/>
      <w:marTop w:val="0"/>
      <w:marBottom w:val="0"/>
      <w:divBdr>
        <w:top w:val="none" w:sz="0" w:space="0" w:color="auto"/>
        <w:left w:val="none" w:sz="0" w:space="0" w:color="auto"/>
        <w:bottom w:val="none" w:sz="0" w:space="0" w:color="auto"/>
        <w:right w:val="none" w:sz="0" w:space="0" w:color="auto"/>
      </w:divBdr>
    </w:div>
    <w:div w:id="1298337904">
      <w:bodyDiv w:val="1"/>
      <w:marLeft w:val="0"/>
      <w:marRight w:val="0"/>
      <w:marTop w:val="0"/>
      <w:marBottom w:val="0"/>
      <w:divBdr>
        <w:top w:val="none" w:sz="0" w:space="0" w:color="auto"/>
        <w:left w:val="none" w:sz="0" w:space="0" w:color="auto"/>
        <w:bottom w:val="none" w:sz="0" w:space="0" w:color="auto"/>
        <w:right w:val="none" w:sz="0" w:space="0" w:color="auto"/>
      </w:divBdr>
    </w:div>
    <w:div w:id="1332492147">
      <w:bodyDiv w:val="1"/>
      <w:marLeft w:val="0"/>
      <w:marRight w:val="0"/>
      <w:marTop w:val="0"/>
      <w:marBottom w:val="0"/>
      <w:divBdr>
        <w:top w:val="none" w:sz="0" w:space="0" w:color="auto"/>
        <w:left w:val="none" w:sz="0" w:space="0" w:color="auto"/>
        <w:bottom w:val="none" w:sz="0" w:space="0" w:color="auto"/>
        <w:right w:val="none" w:sz="0" w:space="0" w:color="auto"/>
      </w:divBdr>
    </w:div>
    <w:div w:id="1401899333">
      <w:bodyDiv w:val="1"/>
      <w:marLeft w:val="0"/>
      <w:marRight w:val="0"/>
      <w:marTop w:val="0"/>
      <w:marBottom w:val="0"/>
      <w:divBdr>
        <w:top w:val="none" w:sz="0" w:space="0" w:color="auto"/>
        <w:left w:val="none" w:sz="0" w:space="0" w:color="auto"/>
        <w:bottom w:val="none" w:sz="0" w:space="0" w:color="auto"/>
        <w:right w:val="none" w:sz="0" w:space="0" w:color="auto"/>
      </w:divBdr>
    </w:div>
    <w:div w:id="1444809581">
      <w:bodyDiv w:val="1"/>
      <w:marLeft w:val="0"/>
      <w:marRight w:val="0"/>
      <w:marTop w:val="0"/>
      <w:marBottom w:val="0"/>
      <w:divBdr>
        <w:top w:val="none" w:sz="0" w:space="0" w:color="auto"/>
        <w:left w:val="none" w:sz="0" w:space="0" w:color="auto"/>
        <w:bottom w:val="none" w:sz="0" w:space="0" w:color="auto"/>
        <w:right w:val="none" w:sz="0" w:space="0" w:color="auto"/>
      </w:divBdr>
      <w:divsChild>
        <w:div w:id="1294093520">
          <w:marLeft w:val="0"/>
          <w:marRight w:val="0"/>
          <w:marTop w:val="0"/>
          <w:marBottom w:val="0"/>
          <w:divBdr>
            <w:top w:val="none" w:sz="0" w:space="0" w:color="auto"/>
            <w:left w:val="none" w:sz="0" w:space="0" w:color="auto"/>
            <w:bottom w:val="none" w:sz="0" w:space="0" w:color="auto"/>
            <w:right w:val="none" w:sz="0" w:space="0" w:color="auto"/>
          </w:divBdr>
        </w:div>
      </w:divsChild>
    </w:div>
    <w:div w:id="1492062903">
      <w:bodyDiv w:val="1"/>
      <w:marLeft w:val="0"/>
      <w:marRight w:val="0"/>
      <w:marTop w:val="0"/>
      <w:marBottom w:val="0"/>
      <w:divBdr>
        <w:top w:val="none" w:sz="0" w:space="0" w:color="auto"/>
        <w:left w:val="none" w:sz="0" w:space="0" w:color="auto"/>
        <w:bottom w:val="none" w:sz="0" w:space="0" w:color="auto"/>
        <w:right w:val="none" w:sz="0" w:space="0" w:color="auto"/>
      </w:divBdr>
    </w:div>
    <w:div w:id="1516576903">
      <w:bodyDiv w:val="1"/>
      <w:marLeft w:val="0"/>
      <w:marRight w:val="0"/>
      <w:marTop w:val="0"/>
      <w:marBottom w:val="0"/>
      <w:divBdr>
        <w:top w:val="none" w:sz="0" w:space="0" w:color="auto"/>
        <w:left w:val="none" w:sz="0" w:space="0" w:color="auto"/>
        <w:bottom w:val="none" w:sz="0" w:space="0" w:color="auto"/>
        <w:right w:val="none" w:sz="0" w:space="0" w:color="auto"/>
      </w:divBdr>
    </w:div>
    <w:div w:id="1549149086">
      <w:bodyDiv w:val="1"/>
      <w:marLeft w:val="0"/>
      <w:marRight w:val="0"/>
      <w:marTop w:val="0"/>
      <w:marBottom w:val="0"/>
      <w:divBdr>
        <w:top w:val="none" w:sz="0" w:space="0" w:color="auto"/>
        <w:left w:val="none" w:sz="0" w:space="0" w:color="auto"/>
        <w:bottom w:val="none" w:sz="0" w:space="0" w:color="auto"/>
        <w:right w:val="none" w:sz="0" w:space="0" w:color="auto"/>
      </w:divBdr>
    </w:div>
    <w:div w:id="1583104402">
      <w:bodyDiv w:val="1"/>
      <w:marLeft w:val="0"/>
      <w:marRight w:val="0"/>
      <w:marTop w:val="0"/>
      <w:marBottom w:val="0"/>
      <w:divBdr>
        <w:top w:val="none" w:sz="0" w:space="0" w:color="auto"/>
        <w:left w:val="none" w:sz="0" w:space="0" w:color="auto"/>
        <w:bottom w:val="none" w:sz="0" w:space="0" w:color="auto"/>
        <w:right w:val="none" w:sz="0" w:space="0" w:color="auto"/>
      </w:divBdr>
    </w:div>
    <w:div w:id="1586844919">
      <w:bodyDiv w:val="1"/>
      <w:marLeft w:val="0"/>
      <w:marRight w:val="0"/>
      <w:marTop w:val="0"/>
      <w:marBottom w:val="0"/>
      <w:divBdr>
        <w:top w:val="none" w:sz="0" w:space="0" w:color="auto"/>
        <w:left w:val="none" w:sz="0" w:space="0" w:color="auto"/>
        <w:bottom w:val="none" w:sz="0" w:space="0" w:color="auto"/>
        <w:right w:val="none" w:sz="0" w:space="0" w:color="auto"/>
      </w:divBdr>
    </w:div>
    <w:div w:id="1594819806">
      <w:bodyDiv w:val="1"/>
      <w:marLeft w:val="0"/>
      <w:marRight w:val="0"/>
      <w:marTop w:val="0"/>
      <w:marBottom w:val="0"/>
      <w:divBdr>
        <w:top w:val="none" w:sz="0" w:space="0" w:color="auto"/>
        <w:left w:val="none" w:sz="0" w:space="0" w:color="auto"/>
        <w:bottom w:val="none" w:sz="0" w:space="0" w:color="auto"/>
        <w:right w:val="none" w:sz="0" w:space="0" w:color="auto"/>
      </w:divBdr>
    </w:div>
    <w:div w:id="1608193349">
      <w:bodyDiv w:val="1"/>
      <w:marLeft w:val="0"/>
      <w:marRight w:val="0"/>
      <w:marTop w:val="0"/>
      <w:marBottom w:val="0"/>
      <w:divBdr>
        <w:top w:val="none" w:sz="0" w:space="0" w:color="auto"/>
        <w:left w:val="none" w:sz="0" w:space="0" w:color="auto"/>
        <w:bottom w:val="none" w:sz="0" w:space="0" w:color="auto"/>
        <w:right w:val="none" w:sz="0" w:space="0" w:color="auto"/>
      </w:divBdr>
    </w:div>
    <w:div w:id="1835995966">
      <w:bodyDiv w:val="1"/>
      <w:marLeft w:val="0"/>
      <w:marRight w:val="0"/>
      <w:marTop w:val="0"/>
      <w:marBottom w:val="0"/>
      <w:divBdr>
        <w:top w:val="none" w:sz="0" w:space="0" w:color="auto"/>
        <w:left w:val="none" w:sz="0" w:space="0" w:color="auto"/>
        <w:bottom w:val="none" w:sz="0" w:space="0" w:color="auto"/>
        <w:right w:val="none" w:sz="0" w:space="0" w:color="auto"/>
      </w:divBdr>
    </w:div>
    <w:div w:id="1899441211">
      <w:bodyDiv w:val="1"/>
      <w:marLeft w:val="0"/>
      <w:marRight w:val="0"/>
      <w:marTop w:val="0"/>
      <w:marBottom w:val="0"/>
      <w:divBdr>
        <w:top w:val="none" w:sz="0" w:space="0" w:color="auto"/>
        <w:left w:val="none" w:sz="0" w:space="0" w:color="auto"/>
        <w:bottom w:val="none" w:sz="0" w:space="0" w:color="auto"/>
        <w:right w:val="none" w:sz="0" w:space="0" w:color="auto"/>
      </w:divBdr>
    </w:div>
    <w:div w:id="2014607371">
      <w:bodyDiv w:val="1"/>
      <w:marLeft w:val="0"/>
      <w:marRight w:val="0"/>
      <w:marTop w:val="0"/>
      <w:marBottom w:val="0"/>
      <w:divBdr>
        <w:top w:val="none" w:sz="0" w:space="0" w:color="auto"/>
        <w:left w:val="none" w:sz="0" w:space="0" w:color="auto"/>
        <w:bottom w:val="none" w:sz="0" w:space="0" w:color="auto"/>
        <w:right w:val="none" w:sz="0" w:space="0" w:color="auto"/>
      </w:divBdr>
    </w:div>
    <w:div w:id="2043439136">
      <w:bodyDiv w:val="1"/>
      <w:marLeft w:val="0"/>
      <w:marRight w:val="0"/>
      <w:marTop w:val="0"/>
      <w:marBottom w:val="0"/>
      <w:divBdr>
        <w:top w:val="none" w:sz="0" w:space="0" w:color="auto"/>
        <w:left w:val="none" w:sz="0" w:space="0" w:color="auto"/>
        <w:bottom w:val="none" w:sz="0" w:space="0" w:color="auto"/>
        <w:right w:val="none" w:sz="0" w:space="0" w:color="auto"/>
      </w:divBdr>
    </w:div>
    <w:div w:id="20767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zamowienia@bart.sopot.pl"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szukio.pl/zp/pzp-2016-tekst-ujednolicony-ustawa-prawo-zamowien-publicznych-zmieniony-22-czerwca-2016" TargetMode="External"/><Relationship Id="rId2" Type="http://schemas.openxmlformats.org/officeDocument/2006/relationships/numbering" Target="numbering.xml"/><Relationship Id="rId16" Type="http://schemas.openxmlformats.org/officeDocument/2006/relationships/hyperlink" Target="https://bart.mirobip.pl/zamowienia-publiczne/ogloszen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www.uzp.gov.pl/e-zamowienia2/miniportal/miniportal-zlozenie-oferty"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uzp.gov.pl/e-zamowienia2/miniportal/miniportal-zlozenie-ofert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49D5-7E4D-4AAB-9A18-5480BF8A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7207</Words>
  <Characters>43245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1</vt:lpstr>
    </vt:vector>
  </TitlesOfParts>
  <Company>UMWP</Company>
  <LinksUpToDate>false</LinksUpToDate>
  <CharactersWithSpaces>50352</CharactersWithSpaces>
  <SharedDoc>false</SharedDoc>
  <HLinks>
    <vt:vector size="24" baseType="variant">
      <vt:variant>
        <vt:i4>8257632</vt:i4>
      </vt:variant>
      <vt:variant>
        <vt:i4>9</vt:i4>
      </vt:variant>
      <vt:variant>
        <vt:i4>0</vt:i4>
      </vt:variant>
      <vt:variant>
        <vt:i4>5</vt:i4>
      </vt:variant>
      <vt:variant>
        <vt:lpwstr>https://szukio.pl/zp/pzp-2016-tekst-ujednolicony-ustawa-prawo-zamowien-publicznych-zmieniony-22-czerwca-2016</vt:lpwstr>
      </vt:variant>
      <vt:variant>
        <vt:lpwstr>sdfootnote5sym</vt:lpwstr>
      </vt:variant>
      <vt:variant>
        <vt:i4>53</vt:i4>
      </vt:variant>
      <vt:variant>
        <vt:i4>6</vt:i4>
      </vt:variant>
      <vt:variant>
        <vt:i4>0</vt:i4>
      </vt:variant>
      <vt:variant>
        <vt:i4>5</vt:i4>
      </vt:variant>
      <vt:variant>
        <vt:lpwstr>mailto:przetargi@sopot.pl</vt:lpwstr>
      </vt:variant>
      <vt:variant>
        <vt:lpwstr/>
      </vt:variant>
      <vt:variant>
        <vt:i4>7667793</vt:i4>
      </vt:variant>
      <vt:variant>
        <vt:i4>3</vt:i4>
      </vt:variant>
      <vt:variant>
        <vt:i4>0</vt:i4>
      </vt:variant>
      <vt:variant>
        <vt:i4>5</vt:i4>
      </vt:variant>
      <vt:variant>
        <vt:lpwstr>mailto:malgorzata.stupakowska@um.sopot.pl</vt:lpwstr>
      </vt:variant>
      <vt:variant>
        <vt:lpwstr/>
      </vt:variant>
      <vt:variant>
        <vt:i4>8257632</vt:i4>
      </vt:variant>
      <vt:variant>
        <vt:i4>0</vt:i4>
      </vt:variant>
      <vt:variant>
        <vt:i4>0</vt:i4>
      </vt:variant>
      <vt:variant>
        <vt:i4>5</vt:i4>
      </vt:variant>
      <vt:variant>
        <vt:lpwstr>https://szukio.pl/zp/pzp-2016-tekst-ujednolicony-ustawa-prawo-zamowien-publicznych-zmieniony-22-czerwca-2016</vt:lpwstr>
      </vt:variant>
      <vt:variant>
        <vt:lpwstr>sdfootnote5sym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xxx</dc:creator>
  <cp:lastModifiedBy>KSM</cp:lastModifiedBy>
  <cp:revision>3</cp:revision>
  <cp:lastPrinted>2020-10-28T12:19:00Z</cp:lastPrinted>
  <dcterms:created xsi:type="dcterms:W3CDTF">2020-11-25T16:07:00Z</dcterms:created>
  <dcterms:modified xsi:type="dcterms:W3CDTF">2020-11-25T16:23:00Z</dcterms:modified>
</cp:coreProperties>
</file>