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8BCE" w14:textId="7DFEF2E3" w:rsidR="00E16519" w:rsidRPr="00F5277A" w:rsidRDefault="00E16519" w:rsidP="00F5277A">
      <w:pPr>
        <w:tabs>
          <w:tab w:val="num" w:pos="720"/>
        </w:tabs>
        <w:ind w:hanging="360"/>
        <w:jc w:val="both"/>
        <w:rPr>
          <w:rFonts w:asciiTheme="minorHAnsi" w:hAnsiTheme="minorHAnsi" w:cstheme="minorHAnsi"/>
          <w:b/>
        </w:rPr>
      </w:pP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002E4A7A" w:rsidRPr="00F5277A">
        <w:rPr>
          <w:rFonts w:asciiTheme="minorHAnsi" w:hAnsiTheme="minorHAnsi" w:cstheme="minorHAnsi"/>
          <w:b/>
        </w:rPr>
        <w:t>Sopot</w:t>
      </w:r>
      <w:r w:rsidRPr="00F5277A">
        <w:rPr>
          <w:rFonts w:asciiTheme="minorHAnsi" w:hAnsiTheme="minorHAnsi" w:cstheme="minorHAnsi"/>
          <w:b/>
        </w:rPr>
        <w:t xml:space="preserve"> </w:t>
      </w:r>
      <w:r w:rsidR="002E4A7A" w:rsidRPr="00F5277A">
        <w:rPr>
          <w:rFonts w:asciiTheme="minorHAnsi" w:hAnsiTheme="minorHAnsi" w:cstheme="minorHAnsi"/>
          <w:b/>
        </w:rPr>
        <w:t>3</w:t>
      </w:r>
      <w:r w:rsidRPr="00F5277A">
        <w:rPr>
          <w:rFonts w:asciiTheme="minorHAnsi" w:hAnsiTheme="minorHAnsi" w:cstheme="minorHAnsi"/>
          <w:b/>
        </w:rPr>
        <w:t>.0</w:t>
      </w:r>
      <w:r w:rsidR="002E4A7A" w:rsidRPr="00F5277A">
        <w:rPr>
          <w:rFonts w:asciiTheme="minorHAnsi" w:hAnsiTheme="minorHAnsi" w:cstheme="minorHAnsi"/>
          <w:b/>
        </w:rPr>
        <w:t>1</w:t>
      </w:r>
      <w:r w:rsidRPr="00F5277A">
        <w:rPr>
          <w:rFonts w:asciiTheme="minorHAnsi" w:hAnsiTheme="minorHAnsi" w:cstheme="minorHAnsi"/>
          <w:b/>
        </w:rPr>
        <w:t>.202</w:t>
      </w:r>
      <w:r w:rsidR="002E4A7A" w:rsidRPr="00F5277A">
        <w:rPr>
          <w:rFonts w:asciiTheme="minorHAnsi" w:hAnsiTheme="minorHAnsi" w:cstheme="minorHAnsi"/>
          <w:b/>
        </w:rPr>
        <w:t>2</w:t>
      </w:r>
      <w:r w:rsidRPr="00F5277A">
        <w:rPr>
          <w:rFonts w:asciiTheme="minorHAnsi" w:hAnsiTheme="minorHAnsi" w:cstheme="minorHAnsi"/>
          <w:b/>
        </w:rPr>
        <w:t>r.</w:t>
      </w:r>
    </w:p>
    <w:p w14:paraId="0FE8DE1A" w14:textId="77777777" w:rsidR="00E16519" w:rsidRPr="00F5277A" w:rsidRDefault="00E16519" w:rsidP="00F5277A">
      <w:pPr>
        <w:tabs>
          <w:tab w:val="num" w:pos="720"/>
        </w:tabs>
        <w:ind w:hanging="360"/>
        <w:jc w:val="both"/>
        <w:rPr>
          <w:rFonts w:asciiTheme="minorHAnsi" w:hAnsiTheme="minorHAnsi" w:cstheme="minorHAnsi"/>
          <w:b/>
        </w:rPr>
      </w:pPr>
    </w:p>
    <w:p w14:paraId="5BB46009" w14:textId="77777777" w:rsidR="002E4A7A" w:rsidRPr="00F5277A" w:rsidRDefault="002E4A7A" w:rsidP="00F5277A">
      <w:pPr>
        <w:tabs>
          <w:tab w:val="num" w:pos="720"/>
        </w:tabs>
        <w:ind w:hanging="360"/>
        <w:jc w:val="right"/>
        <w:rPr>
          <w:rFonts w:asciiTheme="minorHAnsi" w:hAnsiTheme="minorHAnsi" w:cstheme="minorHAnsi"/>
        </w:rPr>
      </w:pPr>
    </w:p>
    <w:p w14:paraId="42E0985B" w14:textId="6636B46B" w:rsidR="00386501" w:rsidRPr="00F5277A" w:rsidRDefault="00386501" w:rsidP="00F5277A">
      <w:pPr>
        <w:tabs>
          <w:tab w:val="num" w:pos="720"/>
        </w:tabs>
        <w:ind w:hanging="360"/>
        <w:jc w:val="right"/>
        <w:rPr>
          <w:rFonts w:asciiTheme="minorHAnsi" w:hAnsiTheme="minorHAnsi" w:cstheme="minorHAnsi"/>
          <w:b/>
        </w:rPr>
      </w:pPr>
      <w:r w:rsidRPr="00F5277A">
        <w:rPr>
          <w:rFonts w:asciiTheme="minorHAnsi" w:hAnsiTheme="minorHAnsi" w:cstheme="minorHAnsi"/>
          <w:b/>
        </w:rPr>
        <w:t>Strona internetowa</w:t>
      </w:r>
    </w:p>
    <w:p w14:paraId="1E131E3A" w14:textId="77777777" w:rsidR="00386501" w:rsidRPr="00F5277A" w:rsidRDefault="00386501" w:rsidP="00F5277A">
      <w:pPr>
        <w:tabs>
          <w:tab w:val="num" w:pos="720"/>
        </w:tabs>
        <w:ind w:hanging="360"/>
        <w:jc w:val="both"/>
        <w:rPr>
          <w:rFonts w:asciiTheme="minorHAnsi" w:hAnsiTheme="minorHAnsi" w:cstheme="minorHAnsi"/>
          <w:b/>
        </w:rPr>
      </w:pPr>
    </w:p>
    <w:p w14:paraId="3DEFCB9D" w14:textId="77777777" w:rsidR="00386501" w:rsidRPr="00F5277A" w:rsidRDefault="00386501" w:rsidP="00F5277A">
      <w:pPr>
        <w:tabs>
          <w:tab w:val="num" w:pos="720"/>
        </w:tabs>
        <w:ind w:hanging="360"/>
        <w:jc w:val="both"/>
        <w:rPr>
          <w:rFonts w:asciiTheme="minorHAnsi" w:hAnsiTheme="minorHAnsi" w:cstheme="minorHAnsi"/>
          <w:b/>
        </w:rPr>
      </w:pPr>
    </w:p>
    <w:p w14:paraId="2962ED8D" w14:textId="6659B358" w:rsidR="00E16519" w:rsidRPr="00F5277A" w:rsidRDefault="00E16519" w:rsidP="00F5277A">
      <w:pPr>
        <w:tabs>
          <w:tab w:val="num" w:pos="720"/>
        </w:tabs>
        <w:ind w:hanging="360"/>
        <w:jc w:val="both"/>
        <w:rPr>
          <w:rFonts w:asciiTheme="minorHAnsi" w:hAnsiTheme="minorHAnsi" w:cstheme="minorHAnsi"/>
          <w:b/>
        </w:rPr>
      </w:pPr>
      <w:r w:rsidRPr="00F5277A">
        <w:rPr>
          <w:rFonts w:asciiTheme="minorHAnsi" w:hAnsiTheme="minorHAnsi" w:cstheme="minorHAnsi"/>
          <w:b/>
        </w:rPr>
        <w:t xml:space="preserve">Sprawa: </w:t>
      </w:r>
      <w:r w:rsidR="002E4A7A" w:rsidRPr="00F5277A">
        <w:rPr>
          <w:rFonts w:asciiTheme="minorHAnsi" w:hAnsiTheme="minorHAnsi" w:cstheme="minorHAnsi"/>
          <w:b/>
        </w:rPr>
        <w:t>Wyjaśnienia i m</w:t>
      </w:r>
      <w:r w:rsidRPr="00F5277A">
        <w:rPr>
          <w:rFonts w:asciiTheme="minorHAnsi" w:hAnsiTheme="minorHAnsi" w:cstheme="minorHAnsi"/>
          <w:b/>
        </w:rPr>
        <w:t>odyfikacja SWZ</w:t>
      </w:r>
      <w:r w:rsidR="002E4A7A" w:rsidRPr="00F5277A">
        <w:rPr>
          <w:rFonts w:asciiTheme="minorHAnsi" w:hAnsiTheme="minorHAnsi" w:cstheme="minorHAnsi"/>
          <w:b/>
        </w:rPr>
        <w:t>.</w:t>
      </w:r>
    </w:p>
    <w:p w14:paraId="592F1085" w14:textId="77777777" w:rsidR="00E16519" w:rsidRPr="00F5277A" w:rsidRDefault="00E16519" w:rsidP="00F5277A">
      <w:pPr>
        <w:tabs>
          <w:tab w:val="num" w:pos="720"/>
        </w:tabs>
        <w:jc w:val="both"/>
        <w:rPr>
          <w:rFonts w:asciiTheme="minorHAnsi" w:hAnsiTheme="minorHAnsi" w:cstheme="minorHAnsi"/>
        </w:rPr>
      </w:pPr>
    </w:p>
    <w:p w14:paraId="1F9919E3" w14:textId="2C90702C" w:rsidR="002E4A7A" w:rsidRPr="00F5277A" w:rsidRDefault="00E16519" w:rsidP="00F5277A">
      <w:pPr>
        <w:ind w:firstLine="708"/>
        <w:jc w:val="both"/>
        <w:rPr>
          <w:rFonts w:asciiTheme="minorHAnsi" w:eastAsia="Calibri" w:hAnsiTheme="minorHAnsi" w:cstheme="minorHAnsi"/>
          <w:b/>
          <w:bCs/>
          <w:lang w:eastAsia="en-US"/>
        </w:rPr>
      </w:pPr>
      <w:r w:rsidRPr="00F5277A">
        <w:rPr>
          <w:rFonts w:asciiTheme="minorHAnsi" w:hAnsiTheme="minorHAnsi" w:cstheme="minorHAnsi"/>
        </w:rPr>
        <w:t xml:space="preserve">Zamawiający </w:t>
      </w:r>
      <w:r w:rsidR="00BB5E3D" w:rsidRPr="00F5277A">
        <w:rPr>
          <w:rFonts w:asciiTheme="minorHAnsi" w:hAnsiTheme="minorHAnsi" w:cstheme="minorHAnsi"/>
        </w:rPr>
        <w:t xml:space="preserve">w związku z art. 284 ust.2 i 286 ust. 1 ustawy Prawo zamówień publicznych </w:t>
      </w:r>
      <w:r w:rsidRPr="00F5277A">
        <w:rPr>
          <w:rFonts w:asciiTheme="minorHAnsi" w:hAnsiTheme="minorHAnsi" w:cstheme="minorHAnsi"/>
        </w:rPr>
        <w:t>udziela odpowiedzi i modyfikuje treś</w:t>
      </w:r>
      <w:r w:rsidR="00386501" w:rsidRPr="00F5277A">
        <w:rPr>
          <w:rFonts w:asciiTheme="minorHAnsi" w:hAnsiTheme="minorHAnsi" w:cstheme="minorHAnsi"/>
        </w:rPr>
        <w:t>ć</w:t>
      </w:r>
      <w:r w:rsidRPr="00F5277A">
        <w:rPr>
          <w:rFonts w:asciiTheme="minorHAnsi" w:hAnsiTheme="minorHAnsi" w:cstheme="minorHAnsi"/>
        </w:rPr>
        <w:t xml:space="preserve"> SWZ w postępowaniu o udzielenie zamówienia publicznego  na:</w:t>
      </w:r>
      <w:r w:rsidR="002E4A7A" w:rsidRPr="00F5277A">
        <w:rPr>
          <w:rFonts w:asciiTheme="minorHAnsi" w:eastAsia="Calibri" w:hAnsiTheme="minorHAnsi" w:cstheme="minorHAnsi"/>
          <w:b/>
          <w:bCs/>
          <w:lang w:eastAsia="en-US"/>
        </w:rPr>
        <w:t xml:space="preserve"> „Ochronę osób i mienia” </w:t>
      </w:r>
    </w:p>
    <w:p w14:paraId="70267651" w14:textId="1A42154E" w:rsidR="00E16519" w:rsidRPr="00F5277A" w:rsidRDefault="00E16519" w:rsidP="00F5277A">
      <w:pPr>
        <w:tabs>
          <w:tab w:val="num" w:pos="720"/>
        </w:tabs>
        <w:ind w:hanging="360"/>
        <w:jc w:val="both"/>
        <w:rPr>
          <w:rFonts w:asciiTheme="minorHAnsi" w:hAnsiTheme="minorHAnsi" w:cstheme="minorHAnsi"/>
        </w:rPr>
      </w:pPr>
      <w:r w:rsidRPr="00F5277A">
        <w:rPr>
          <w:rFonts w:asciiTheme="minorHAnsi" w:hAnsiTheme="minorHAnsi" w:cstheme="minorHAnsi"/>
        </w:rPr>
        <w:t xml:space="preserve"> </w:t>
      </w:r>
    </w:p>
    <w:p w14:paraId="574A2FE4" w14:textId="3C2C1742" w:rsidR="00E16519" w:rsidRPr="00F5277A" w:rsidRDefault="00E16519" w:rsidP="00F5277A">
      <w:pPr>
        <w:tabs>
          <w:tab w:val="num" w:pos="720"/>
        </w:tabs>
        <w:jc w:val="both"/>
        <w:rPr>
          <w:rFonts w:asciiTheme="minorHAnsi" w:hAnsiTheme="minorHAnsi" w:cstheme="minorHAnsi"/>
        </w:rPr>
      </w:pPr>
    </w:p>
    <w:p w14:paraId="0A766591" w14:textId="2C9665A6" w:rsidR="002E4A7A" w:rsidRPr="00F5277A" w:rsidRDefault="002E4A7A" w:rsidP="00F5277A">
      <w:pPr>
        <w:pStyle w:val="Akapitzlist"/>
        <w:numPr>
          <w:ilvl w:val="0"/>
          <w:numId w:val="15"/>
        </w:numPr>
        <w:ind w:left="0"/>
        <w:rPr>
          <w:rFonts w:asciiTheme="minorHAnsi" w:hAnsiTheme="minorHAnsi" w:cstheme="minorHAnsi"/>
          <w:iCs/>
        </w:rPr>
      </w:pPr>
      <w:r w:rsidRPr="00F5277A">
        <w:rPr>
          <w:rFonts w:asciiTheme="minorHAnsi" w:hAnsiTheme="minorHAnsi" w:cstheme="minorHAnsi"/>
          <w:iCs/>
        </w:rPr>
        <w:t>Czy w przypadku złożenia oferty przez konsorcjum warunek dotyczący wykazu usług zostanie spełniony, jeśli zostaną przedstawione usługi wykonane przez wykonawców w takim samym składzie w jakim składają ofertę w niniejszym postępowaniu?</w:t>
      </w:r>
    </w:p>
    <w:p w14:paraId="20C66766" w14:textId="59B9A6A1" w:rsidR="002E4A7A" w:rsidRPr="00F5277A" w:rsidRDefault="002E4A7A" w:rsidP="00F5277A">
      <w:pPr>
        <w:pStyle w:val="Akapitzlist"/>
        <w:ind w:left="0"/>
        <w:rPr>
          <w:rFonts w:asciiTheme="minorHAnsi" w:hAnsiTheme="minorHAnsi" w:cstheme="minorHAnsi"/>
          <w:b/>
          <w:iCs/>
          <w:color w:val="FF0000"/>
        </w:rPr>
      </w:pPr>
      <w:r w:rsidRPr="00F5277A">
        <w:rPr>
          <w:rFonts w:asciiTheme="minorHAnsi" w:hAnsiTheme="minorHAnsi" w:cstheme="minorHAnsi"/>
          <w:b/>
          <w:iCs/>
          <w:color w:val="FF0000"/>
        </w:rPr>
        <w:t>Odpowiedź:</w:t>
      </w:r>
    </w:p>
    <w:p w14:paraId="423A42A2" w14:textId="6F62304D" w:rsidR="002E4A7A" w:rsidRPr="00F5277A" w:rsidRDefault="00127F32" w:rsidP="00F5277A">
      <w:pPr>
        <w:pStyle w:val="Akapitzlist"/>
        <w:ind w:left="0"/>
        <w:rPr>
          <w:rFonts w:asciiTheme="minorHAnsi" w:hAnsiTheme="minorHAnsi" w:cstheme="minorHAnsi"/>
          <w:iCs/>
          <w:color w:val="FF0000"/>
        </w:rPr>
      </w:pPr>
      <w:r w:rsidRPr="00F5277A">
        <w:rPr>
          <w:rFonts w:asciiTheme="minorHAnsi" w:hAnsiTheme="minorHAnsi" w:cstheme="minorHAnsi"/>
          <w:iCs/>
          <w:color w:val="FF0000"/>
        </w:rPr>
        <w:t>Tak</w:t>
      </w:r>
      <w:r w:rsidR="00F5277A">
        <w:rPr>
          <w:rFonts w:asciiTheme="minorHAnsi" w:hAnsiTheme="minorHAnsi" w:cstheme="minorHAnsi"/>
          <w:iCs/>
          <w:color w:val="FF0000"/>
        </w:rPr>
        <w:t>,</w:t>
      </w:r>
      <w:r w:rsidRPr="00F5277A">
        <w:rPr>
          <w:rFonts w:asciiTheme="minorHAnsi" w:hAnsiTheme="minorHAnsi" w:cstheme="minorHAnsi"/>
          <w:iCs/>
          <w:color w:val="FF0000"/>
        </w:rPr>
        <w:t xml:space="preserve"> zostanie spełniony.</w:t>
      </w:r>
    </w:p>
    <w:p w14:paraId="7BF294A1" w14:textId="77777777" w:rsidR="00127F32" w:rsidRPr="00F5277A" w:rsidRDefault="00127F32" w:rsidP="00F5277A">
      <w:pPr>
        <w:pStyle w:val="Akapitzlist"/>
        <w:ind w:left="0"/>
        <w:rPr>
          <w:rFonts w:asciiTheme="minorHAnsi" w:hAnsiTheme="minorHAnsi" w:cstheme="minorHAnsi"/>
          <w:iCs/>
        </w:rPr>
      </w:pPr>
    </w:p>
    <w:p w14:paraId="7B232B70" w14:textId="501B1A04"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Wnoszę o modyfikację par.5 ust.1 Umowy, w zakresie: ,,</w:t>
      </w:r>
      <w:bookmarkStart w:id="0" w:name="_Hlk92185346"/>
      <w:r w:rsidRPr="00F5277A">
        <w:rPr>
          <w:rFonts w:asciiTheme="minorHAnsi" w:hAnsiTheme="minorHAnsi" w:cstheme="minorHAnsi"/>
          <w:iCs/>
        </w:rPr>
        <w:t>W przypadku rozwiązania umowy z przyczyn leżących po stronie Wykonawcy, Wykonawca będzie obowiązany do zapłaty BART kary umownej w wysokości 10% 30 % wynagrodzenia umownego brutto</w:t>
      </w:r>
      <w:bookmarkEnd w:id="0"/>
      <w:r w:rsidRPr="00F5277A">
        <w:rPr>
          <w:rFonts w:asciiTheme="minorHAnsi" w:hAnsiTheme="minorHAnsi" w:cstheme="minorHAnsi"/>
          <w:iCs/>
        </w:rPr>
        <w:t>, wyliczonego proporcjonalnie do niezrealizowanej wartości przedmiotu umowy’’</w:t>
      </w:r>
    </w:p>
    <w:p w14:paraId="3AC1EB23" w14:textId="2566FEEB" w:rsidR="002E4A7A" w:rsidRPr="00F5277A" w:rsidRDefault="002E4A7A" w:rsidP="00F5277A">
      <w:pPr>
        <w:pStyle w:val="Akapitzlist"/>
        <w:ind w:left="0"/>
        <w:jc w:val="both"/>
        <w:rPr>
          <w:rFonts w:asciiTheme="minorHAnsi" w:hAnsiTheme="minorHAnsi" w:cstheme="minorHAnsi"/>
          <w:b/>
          <w:iCs/>
          <w:color w:val="FF0000"/>
        </w:rPr>
      </w:pPr>
      <w:r w:rsidRPr="00F5277A">
        <w:rPr>
          <w:rFonts w:asciiTheme="minorHAnsi" w:hAnsiTheme="minorHAnsi" w:cstheme="minorHAnsi"/>
          <w:b/>
          <w:iCs/>
          <w:color w:val="FF0000"/>
        </w:rPr>
        <w:t>Odpowiedź:</w:t>
      </w:r>
    </w:p>
    <w:p w14:paraId="0F4657A2" w14:textId="72DCA7E6" w:rsidR="002E4A7A" w:rsidRPr="00F5277A" w:rsidRDefault="00127F32" w:rsidP="00F5277A">
      <w:pPr>
        <w:pStyle w:val="Akapitzlist"/>
        <w:ind w:left="0"/>
        <w:jc w:val="both"/>
        <w:rPr>
          <w:rFonts w:asciiTheme="minorHAnsi" w:hAnsiTheme="minorHAnsi" w:cstheme="minorHAnsi"/>
          <w:iCs/>
          <w:color w:val="FF0000"/>
        </w:rPr>
      </w:pPr>
      <w:r w:rsidRPr="00F5277A">
        <w:rPr>
          <w:rFonts w:asciiTheme="minorHAnsi" w:hAnsiTheme="minorHAnsi" w:cstheme="minorHAnsi"/>
          <w:iCs/>
          <w:color w:val="FF0000"/>
        </w:rPr>
        <w:t>Zapis umowy ulega zmianie na następujący: W przypadku rozwiązania umowy z przyczyn leżących po stronie Wykonawcy, Wykonawca będzie zobowiązany do zapłaty kary umownej w wysokości 20%  wynagrodzenia umownego brutto.</w:t>
      </w:r>
    </w:p>
    <w:p w14:paraId="0507A03A" w14:textId="77777777" w:rsidR="002E4A7A" w:rsidRPr="00F5277A" w:rsidRDefault="002E4A7A" w:rsidP="00F5277A">
      <w:pPr>
        <w:pStyle w:val="Akapitzlist"/>
        <w:ind w:left="0"/>
        <w:jc w:val="both"/>
        <w:rPr>
          <w:rFonts w:asciiTheme="minorHAnsi" w:hAnsiTheme="minorHAnsi" w:cstheme="minorHAnsi"/>
          <w:iCs/>
        </w:rPr>
      </w:pPr>
    </w:p>
    <w:p w14:paraId="189CA3B7" w14:textId="77777777"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 xml:space="preserve">Wnoszę o modyfikację par.5 ust.2 Umowy, w zakresie: ,, Z tytułu zawinionego niewykonania lub zawinionego nienależytego wykonania niniejszej Umowy w następujących przypadkach, Wykonawca będzie zobowiązany do zapłaty na rzecz BART następujących kar umownych’’. Zastosowany zapis umowny odpowiada treści art.471 KC ,,dłużnik obowiązany jest do naprawienia szkody wynikłej z niewykonania lub nienależytego wykonania zobowiązania, chyba że niewykonanie lub nienależyte wykonanie jest następstwem okoliczności, za które dłużnik odpowiedzialności nie ponosi’’. Zasadą regulującą kwestie odpowiedzialności jest tu domniemanie zawinienia po stronie dłużnika, które dłużnik może obalić przedstawiając stosowne dowody na brak zawinienia. </w:t>
      </w:r>
    </w:p>
    <w:p w14:paraId="3CF655CD" w14:textId="77777777" w:rsidR="002E4A7A" w:rsidRPr="00F5277A" w:rsidRDefault="002E4A7A" w:rsidP="00F5277A">
      <w:pPr>
        <w:pStyle w:val="Akapitzlist"/>
        <w:ind w:left="0"/>
        <w:jc w:val="both"/>
        <w:rPr>
          <w:rFonts w:asciiTheme="minorHAnsi" w:hAnsiTheme="minorHAnsi" w:cstheme="minorHAnsi"/>
          <w:b/>
          <w:iCs/>
          <w:color w:val="FF0000"/>
        </w:rPr>
      </w:pPr>
      <w:r w:rsidRPr="00F5277A">
        <w:rPr>
          <w:rFonts w:asciiTheme="minorHAnsi" w:hAnsiTheme="minorHAnsi" w:cstheme="minorHAnsi"/>
          <w:b/>
          <w:iCs/>
          <w:color w:val="FF0000"/>
        </w:rPr>
        <w:t xml:space="preserve">Odpowiedź: </w:t>
      </w:r>
    </w:p>
    <w:p w14:paraId="16389BF2" w14:textId="07D5A26F" w:rsidR="002E4A7A" w:rsidRPr="00F5277A" w:rsidRDefault="00127F32" w:rsidP="00F5277A">
      <w:pPr>
        <w:pStyle w:val="Akapitzlist"/>
        <w:ind w:left="0"/>
        <w:jc w:val="both"/>
        <w:rPr>
          <w:rFonts w:asciiTheme="minorHAnsi" w:hAnsiTheme="minorHAnsi" w:cstheme="minorHAnsi"/>
          <w:iCs/>
          <w:color w:val="FF0000"/>
        </w:rPr>
      </w:pPr>
      <w:r w:rsidRPr="00F5277A">
        <w:rPr>
          <w:rFonts w:asciiTheme="minorHAnsi" w:hAnsiTheme="minorHAnsi" w:cstheme="minorHAnsi"/>
          <w:iCs/>
          <w:color w:val="FF0000"/>
        </w:rPr>
        <w:t xml:space="preserve">Zamawiający modyfikuje umowę w powyższym zakresie na proponowany zapis. </w:t>
      </w:r>
    </w:p>
    <w:p w14:paraId="6275A3D9" w14:textId="77777777" w:rsidR="00127F32" w:rsidRPr="00F5277A" w:rsidRDefault="00127F32" w:rsidP="00F5277A">
      <w:pPr>
        <w:pStyle w:val="Akapitzlist"/>
        <w:ind w:left="0"/>
        <w:jc w:val="both"/>
        <w:rPr>
          <w:rFonts w:asciiTheme="minorHAnsi" w:hAnsiTheme="minorHAnsi" w:cstheme="minorHAnsi"/>
          <w:iCs/>
        </w:rPr>
      </w:pPr>
    </w:p>
    <w:p w14:paraId="05803AD7" w14:textId="77777777"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Wnoszę o wprowadzenie do par.5 Umowy, zapisu: ,,Strony umowy niezwłocznie, wzajemnie informują się o wpływie okoliczności związanych z wystąpieniem epidemii lub stanu zagrożenia epidemicznego (w tym COVID-19) na należyte wykonanie lub niewykonanie umowy, o ile taki wpływ wystąpił lub może wystąpić. Okoliczności muszą być potwierdzone i udokumentowane przez Wykonawcę. Zamawiający może odstąpić od naliczenia kar umownych w przypadku, gdy udowodnione i opisane okoliczności były niezależne od Wykonawcy i miały rzeczywisty wpływ na niewykonanie lub nienależyte wykonanie umowy.</w:t>
      </w:r>
    </w:p>
    <w:p w14:paraId="40055642" w14:textId="77777777" w:rsidR="002E4A7A" w:rsidRPr="00F5277A" w:rsidRDefault="002E4A7A" w:rsidP="00F5277A">
      <w:pPr>
        <w:pStyle w:val="Akapitzlist"/>
        <w:ind w:left="0"/>
        <w:jc w:val="both"/>
        <w:rPr>
          <w:rFonts w:asciiTheme="minorHAnsi" w:hAnsiTheme="minorHAnsi" w:cstheme="minorHAnsi"/>
          <w:b/>
          <w:iCs/>
          <w:color w:val="FF0000"/>
        </w:rPr>
      </w:pPr>
      <w:r w:rsidRPr="00F5277A">
        <w:rPr>
          <w:rFonts w:asciiTheme="minorHAnsi" w:hAnsiTheme="minorHAnsi" w:cstheme="minorHAnsi"/>
          <w:b/>
          <w:iCs/>
          <w:color w:val="FF0000"/>
        </w:rPr>
        <w:t xml:space="preserve">Odpowiedź: </w:t>
      </w:r>
    </w:p>
    <w:p w14:paraId="235DED2D" w14:textId="52E04262" w:rsidR="002E4A7A" w:rsidRPr="00F5277A" w:rsidRDefault="00127F32" w:rsidP="00F5277A">
      <w:pPr>
        <w:pStyle w:val="Akapitzlist"/>
        <w:ind w:left="0"/>
        <w:jc w:val="both"/>
        <w:rPr>
          <w:rFonts w:asciiTheme="minorHAnsi" w:hAnsiTheme="minorHAnsi" w:cstheme="minorHAnsi"/>
          <w:iCs/>
          <w:color w:val="FF0000"/>
        </w:rPr>
      </w:pPr>
      <w:r w:rsidRPr="00F5277A">
        <w:rPr>
          <w:rFonts w:asciiTheme="minorHAnsi" w:hAnsiTheme="minorHAnsi" w:cstheme="minorHAnsi"/>
          <w:iCs/>
          <w:color w:val="FF0000"/>
        </w:rPr>
        <w:t xml:space="preserve">Zamawiający modyfikuje umowę w powyższym zakresie na proponowany zapis. </w:t>
      </w:r>
    </w:p>
    <w:p w14:paraId="2E963058" w14:textId="77777777" w:rsidR="002E4A7A" w:rsidRPr="00F5277A" w:rsidRDefault="002E4A7A" w:rsidP="00F5277A">
      <w:pPr>
        <w:pStyle w:val="Akapitzlist"/>
        <w:ind w:left="0"/>
        <w:jc w:val="both"/>
        <w:rPr>
          <w:rFonts w:asciiTheme="minorHAnsi" w:hAnsiTheme="minorHAnsi" w:cstheme="minorHAnsi"/>
          <w:iCs/>
        </w:rPr>
      </w:pPr>
    </w:p>
    <w:p w14:paraId="65608B1F" w14:textId="77777777"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 xml:space="preserve">Wnoszę o wprowadzenie do par.5 Umowy, zapisu: ,, W przypadku nienależytego lub sprzecznego z niniejszą umową lub wskazaniami Zamawiającego wykonania części przedmiotu umowy, Zamawiającemu przysługuje prawo wezwania Wykonawcy do prawidłowego wykonania zadania, z </w:t>
      </w:r>
      <w:r w:rsidRPr="00F5277A">
        <w:rPr>
          <w:rFonts w:asciiTheme="minorHAnsi" w:hAnsiTheme="minorHAnsi" w:cstheme="minorHAnsi"/>
          <w:iCs/>
        </w:rPr>
        <w:lastRenderedPageBreak/>
        <w:t>wyznaczeniem dodatkowego 24 - godzinnego terminu. Jeśli dochowanie tego terminu nie jest możliwe z przyczyn niezależnych od Wykonawcy, strony niniejszej umowy uzgadniają inny termin dodatkowy, którego Wykonawca zobowiązany jest dotrzymać. W takim przypadku Wykonawcy nie przysługuje żadne dodatkowe wynagrodzenie.</w:t>
      </w:r>
    </w:p>
    <w:p w14:paraId="27B44BBB" w14:textId="77777777" w:rsidR="002E4A7A" w:rsidRPr="00F5277A" w:rsidRDefault="002E4A7A" w:rsidP="00F5277A">
      <w:pPr>
        <w:pStyle w:val="Akapitzlist"/>
        <w:ind w:left="0"/>
        <w:jc w:val="both"/>
        <w:rPr>
          <w:rFonts w:asciiTheme="minorHAnsi" w:hAnsiTheme="minorHAnsi" w:cstheme="minorHAnsi"/>
          <w:b/>
          <w:iCs/>
          <w:color w:val="FF0000"/>
        </w:rPr>
      </w:pPr>
      <w:r w:rsidRPr="00F5277A">
        <w:rPr>
          <w:rFonts w:asciiTheme="minorHAnsi" w:hAnsiTheme="minorHAnsi" w:cstheme="minorHAnsi"/>
          <w:b/>
          <w:iCs/>
          <w:color w:val="FF0000"/>
        </w:rPr>
        <w:t xml:space="preserve">Odpowiedź: </w:t>
      </w:r>
    </w:p>
    <w:p w14:paraId="43C611CF" w14:textId="68634719" w:rsidR="002E4A7A" w:rsidRPr="00F5277A" w:rsidRDefault="00127F32" w:rsidP="00F5277A">
      <w:pPr>
        <w:pStyle w:val="Akapitzlist"/>
        <w:ind w:left="0"/>
        <w:jc w:val="both"/>
        <w:rPr>
          <w:rFonts w:asciiTheme="minorHAnsi" w:hAnsiTheme="minorHAnsi" w:cstheme="minorHAnsi"/>
          <w:iCs/>
          <w:color w:val="FF0000"/>
        </w:rPr>
      </w:pPr>
      <w:r w:rsidRPr="00F5277A">
        <w:rPr>
          <w:rFonts w:asciiTheme="minorHAnsi" w:hAnsiTheme="minorHAnsi" w:cstheme="minorHAnsi"/>
          <w:iCs/>
          <w:color w:val="FF0000"/>
        </w:rPr>
        <w:t xml:space="preserve">Zapisy umowy pozostają bez zmian. </w:t>
      </w:r>
    </w:p>
    <w:p w14:paraId="42039D8A" w14:textId="77777777" w:rsidR="002E4A7A" w:rsidRPr="00F5277A" w:rsidRDefault="002E4A7A" w:rsidP="00F5277A">
      <w:pPr>
        <w:pStyle w:val="Akapitzlist"/>
        <w:ind w:left="0"/>
        <w:jc w:val="both"/>
        <w:rPr>
          <w:rFonts w:asciiTheme="minorHAnsi" w:hAnsiTheme="minorHAnsi" w:cstheme="minorHAnsi"/>
          <w:iCs/>
        </w:rPr>
      </w:pPr>
    </w:p>
    <w:p w14:paraId="20A5FB1B" w14:textId="77777777"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Wnoszę o modyfikację par.6 ust.5 lit. o i p Umowy, w zakresie: ,,(…) o ile polecenia te będą zgodne z przedmiotem niniejszej umowy i nie będą sprzeczne z przepisami prawa oraz nie wpłyną ujemnie na stan bezpieczeństwa chronionego obiektu’’</w:t>
      </w:r>
    </w:p>
    <w:p w14:paraId="72FB49E7" w14:textId="77777777" w:rsidR="002E4A7A" w:rsidRPr="00F5277A" w:rsidRDefault="002E4A7A" w:rsidP="00F5277A">
      <w:pPr>
        <w:pStyle w:val="Akapitzlist"/>
        <w:ind w:left="0"/>
        <w:jc w:val="both"/>
        <w:rPr>
          <w:rFonts w:asciiTheme="minorHAnsi" w:hAnsiTheme="minorHAnsi" w:cstheme="minorHAnsi"/>
          <w:b/>
          <w:iCs/>
          <w:color w:val="FF0000"/>
        </w:rPr>
      </w:pPr>
      <w:r w:rsidRPr="00F5277A">
        <w:rPr>
          <w:rFonts w:asciiTheme="minorHAnsi" w:hAnsiTheme="minorHAnsi" w:cstheme="minorHAnsi"/>
          <w:b/>
          <w:iCs/>
          <w:color w:val="FF0000"/>
        </w:rPr>
        <w:t xml:space="preserve">Odpowiedź: </w:t>
      </w:r>
    </w:p>
    <w:p w14:paraId="2129A8B4" w14:textId="77777777" w:rsidR="00840449" w:rsidRPr="00F5277A" w:rsidRDefault="00840449" w:rsidP="00F5277A">
      <w:pPr>
        <w:pStyle w:val="Akapitzlist"/>
        <w:ind w:left="0"/>
        <w:jc w:val="both"/>
        <w:rPr>
          <w:rFonts w:asciiTheme="minorHAnsi" w:hAnsiTheme="minorHAnsi" w:cstheme="minorHAnsi"/>
          <w:iCs/>
          <w:color w:val="FF0000"/>
        </w:rPr>
      </w:pPr>
      <w:r w:rsidRPr="00F5277A">
        <w:rPr>
          <w:rFonts w:asciiTheme="minorHAnsi" w:hAnsiTheme="minorHAnsi" w:cstheme="minorHAnsi"/>
          <w:iCs/>
          <w:color w:val="FF0000"/>
        </w:rPr>
        <w:t xml:space="preserve">Zamawiający modyfikuje umowę w powyższym zakresie na proponowany zapis. </w:t>
      </w:r>
    </w:p>
    <w:p w14:paraId="507908A1" w14:textId="77777777" w:rsidR="002E4A7A" w:rsidRPr="00F5277A" w:rsidRDefault="002E4A7A" w:rsidP="00F5277A">
      <w:pPr>
        <w:pStyle w:val="Akapitzlist"/>
        <w:ind w:left="0"/>
        <w:jc w:val="both"/>
        <w:rPr>
          <w:rFonts w:asciiTheme="minorHAnsi" w:hAnsiTheme="minorHAnsi" w:cstheme="minorHAnsi"/>
          <w:iCs/>
        </w:rPr>
      </w:pPr>
    </w:p>
    <w:p w14:paraId="6263E76F" w14:textId="77777777" w:rsidR="002E4A7A" w:rsidRPr="00F5277A" w:rsidRDefault="002E4A7A" w:rsidP="00F5277A">
      <w:pPr>
        <w:pStyle w:val="Akapitzlist"/>
        <w:numPr>
          <w:ilvl w:val="0"/>
          <w:numId w:val="15"/>
        </w:numPr>
        <w:ind w:left="0"/>
        <w:jc w:val="both"/>
        <w:rPr>
          <w:rFonts w:asciiTheme="minorHAnsi" w:hAnsiTheme="minorHAnsi" w:cstheme="minorHAnsi"/>
          <w:iCs/>
        </w:rPr>
      </w:pPr>
      <w:r w:rsidRPr="00F5277A">
        <w:rPr>
          <w:rFonts w:asciiTheme="minorHAnsi" w:hAnsiTheme="minorHAnsi" w:cstheme="minorHAnsi"/>
          <w:iCs/>
        </w:rPr>
        <w:t>Czy Zamawiający wyraża zgodę na zawarcie umowy dot. wzajemnego powierzenia przetwarzania danych osobowych? Umowa chroni interesy zarówno Zamawiającego, jaki i Wykonawcy, w związku   z obowiązującymi przepisami RODO. Wzór poniżej.</w:t>
      </w:r>
    </w:p>
    <w:p w14:paraId="2DB279F9" w14:textId="70EA1922" w:rsidR="002E4A7A" w:rsidRPr="00F5277A" w:rsidRDefault="002E4A7A" w:rsidP="00F5277A">
      <w:pPr>
        <w:pStyle w:val="Akapitzlist"/>
        <w:ind w:left="0"/>
        <w:jc w:val="both"/>
        <w:rPr>
          <w:rFonts w:asciiTheme="minorHAnsi" w:hAnsiTheme="minorHAnsi" w:cstheme="minorHAnsi"/>
          <w:iCs/>
        </w:rPr>
      </w:pPr>
    </w:p>
    <w:tbl>
      <w:tblPr>
        <w:tblStyle w:val="Tabela-Siatka"/>
        <w:tblW w:w="0" w:type="auto"/>
        <w:tblLook w:val="04A0" w:firstRow="1" w:lastRow="0" w:firstColumn="1" w:lastColumn="0" w:noHBand="0" w:noVBand="1"/>
      </w:tblPr>
      <w:tblGrid>
        <w:gridCol w:w="9062"/>
      </w:tblGrid>
      <w:tr w:rsidR="002E4A7A" w:rsidRPr="00F5277A" w14:paraId="5E69BA76" w14:textId="77777777" w:rsidTr="002E3434">
        <w:tc>
          <w:tcPr>
            <w:tcW w:w="9062" w:type="dxa"/>
            <w:tcBorders>
              <w:top w:val="single" w:sz="4" w:space="0" w:color="auto"/>
              <w:left w:val="single" w:sz="4" w:space="0" w:color="auto"/>
              <w:bottom w:val="single" w:sz="4" w:space="0" w:color="auto"/>
              <w:right w:val="single" w:sz="4" w:space="0" w:color="auto"/>
            </w:tcBorders>
          </w:tcPr>
          <w:p w14:paraId="32FE0778" w14:textId="77777777" w:rsidR="002E4A7A" w:rsidRPr="00F5277A" w:rsidRDefault="002E4A7A" w:rsidP="00F5277A">
            <w:pPr>
              <w:jc w:val="both"/>
              <w:rPr>
                <w:rFonts w:asciiTheme="minorHAnsi" w:hAnsiTheme="minorHAnsi" w:cstheme="minorHAnsi"/>
              </w:rPr>
            </w:pPr>
          </w:p>
          <w:p w14:paraId="56716168"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Wzajemna umowa powierzenia przetwarzania danych osobowych</w:t>
            </w:r>
          </w:p>
          <w:p w14:paraId="56B2B250" w14:textId="77777777" w:rsidR="002E4A7A" w:rsidRPr="00F5277A" w:rsidRDefault="002E4A7A" w:rsidP="00F5277A">
            <w:pPr>
              <w:jc w:val="center"/>
              <w:rPr>
                <w:rFonts w:asciiTheme="minorHAnsi" w:hAnsiTheme="minorHAnsi" w:cstheme="minorHAnsi"/>
              </w:rPr>
            </w:pPr>
            <w:r w:rsidRPr="00F5277A">
              <w:rPr>
                <w:rFonts w:asciiTheme="minorHAnsi" w:hAnsiTheme="minorHAnsi" w:cstheme="minorHAnsi"/>
              </w:rPr>
              <w:t>zawarta dnia ____________ pomiędzy:</w:t>
            </w:r>
          </w:p>
          <w:p w14:paraId="206F979B" w14:textId="77777777" w:rsidR="002E4A7A" w:rsidRPr="00F5277A" w:rsidRDefault="002E4A7A" w:rsidP="00F5277A">
            <w:pPr>
              <w:jc w:val="center"/>
              <w:rPr>
                <w:rFonts w:asciiTheme="minorHAnsi" w:hAnsiTheme="minorHAnsi" w:cstheme="minorHAnsi"/>
              </w:rPr>
            </w:pPr>
            <w:r w:rsidRPr="00F5277A">
              <w:rPr>
                <w:rFonts w:asciiTheme="minorHAnsi" w:hAnsiTheme="minorHAnsi" w:cstheme="minorHAnsi"/>
              </w:rPr>
              <w:t>(zwana dalej „Umową”)</w:t>
            </w:r>
          </w:p>
          <w:p w14:paraId="7417E867" w14:textId="77777777" w:rsidR="002E4A7A" w:rsidRPr="00F5277A" w:rsidRDefault="002E4A7A" w:rsidP="00F5277A">
            <w:pPr>
              <w:rPr>
                <w:rFonts w:asciiTheme="minorHAnsi" w:hAnsiTheme="minorHAnsi" w:cstheme="minorHAnsi"/>
              </w:rPr>
            </w:pPr>
          </w:p>
          <w:p w14:paraId="543BA21D" w14:textId="77777777" w:rsidR="002E4A7A" w:rsidRPr="00F5277A" w:rsidRDefault="002E4A7A" w:rsidP="00F5277A">
            <w:pPr>
              <w:rPr>
                <w:rFonts w:asciiTheme="minorHAnsi" w:hAnsiTheme="minorHAnsi" w:cstheme="minorHAnsi"/>
              </w:rPr>
            </w:pPr>
          </w:p>
          <w:p w14:paraId="0EC7258E"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_______________________________ </w:t>
            </w:r>
            <w:r w:rsidRPr="00F5277A">
              <w:rPr>
                <w:rFonts w:asciiTheme="minorHAnsi" w:hAnsiTheme="minorHAnsi" w:cstheme="minorHAnsi"/>
                <w:i/>
              </w:rPr>
              <w:t>(*dane podmiotu który umowę zawiera)</w:t>
            </w:r>
            <w:r w:rsidRPr="00F5277A">
              <w:rPr>
                <w:rFonts w:asciiTheme="minorHAnsi" w:hAnsiTheme="minorHAnsi" w:cstheme="minorHAnsi"/>
              </w:rPr>
              <w:t xml:space="preserve">  </w:t>
            </w:r>
          </w:p>
          <w:p w14:paraId="08F86519" w14:textId="77777777" w:rsidR="002E4A7A" w:rsidRPr="00F5277A" w:rsidRDefault="002E4A7A" w:rsidP="00F5277A">
            <w:pPr>
              <w:rPr>
                <w:rFonts w:asciiTheme="minorHAnsi" w:hAnsiTheme="minorHAnsi" w:cstheme="minorHAnsi"/>
              </w:rPr>
            </w:pPr>
          </w:p>
          <w:p w14:paraId="3C4B1F83"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zwany w dalszej części umowy </w:t>
            </w:r>
            <w:r w:rsidRPr="00F5277A">
              <w:rPr>
                <w:rFonts w:asciiTheme="minorHAnsi" w:hAnsiTheme="minorHAnsi" w:cstheme="minorHAnsi"/>
                <w:b/>
              </w:rPr>
              <w:t>„Zleceniodawca”</w:t>
            </w:r>
            <w:r w:rsidRPr="00F5277A">
              <w:rPr>
                <w:rFonts w:asciiTheme="minorHAnsi" w:hAnsiTheme="minorHAnsi" w:cstheme="minorHAnsi"/>
              </w:rPr>
              <w:t xml:space="preserve"> </w:t>
            </w:r>
          </w:p>
          <w:p w14:paraId="2904BD9B"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reprezentowana przez: </w:t>
            </w:r>
          </w:p>
          <w:p w14:paraId="35EAB50E"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_______________________________</w:t>
            </w:r>
          </w:p>
          <w:p w14:paraId="0830BA73" w14:textId="77777777" w:rsidR="002E4A7A" w:rsidRPr="00F5277A" w:rsidRDefault="002E4A7A" w:rsidP="00F5277A">
            <w:pPr>
              <w:rPr>
                <w:rFonts w:asciiTheme="minorHAnsi" w:hAnsiTheme="minorHAnsi" w:cstheme="minorHAnsi"/>
              </w:rPr>
            </w:pPr>
          </w:p>
          <w:p w14:paraId="506D7184"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oraz</w:t>
            </w:r>
          </w:p>
          <w:p w14:paraId="11A8C772" w14:textId="77777777" w:rsidR="002E4A7A" w:rsidRPr="00F5277A" w:rsidRDefault="002E4A7A" w:rsidP="00F5277A">
            <w:pPr>
              <w:rPr>
                <w:rFonts w:asciiTheme="minorHAnsi" w:hAnsiTheme="minorHAnsi" w:cstheme="minorHAnsi"/>
              </w:rPr>
            </w:pPr>
          </w:p>
          <w:p w14:paraId="12F828DF" w14:textId="77777777" w:rsidR="002E4A7A" w:rsidRPr="00F5277A" w:rsidRDefault="002E4A7A" w:rsidP="00F5277A">
            <w:pPr>
              <w:rPr>
                <w:rFonts w:asciiTheme="minorHAnsi" w:hAnsiTheme="minorHAnsi" w:cstheme="minorHAnsi"/>
                <w:i/>
              </w:rPr>
            </w:pPr>
            <w:r w:rsidRPr="00F5277A">
              <w:rPr>
                <w:rFonts w:asciiTheme="minorHAnsi" w:hAnsiTheme="minorHAnsi" w:cstheme="minorHAnsi"/>
              </w:rPr>
              <w:t xml:space="preserve">_______________________________  </w:t>
            </w:r>
            <w:r w:rsidRPr="00F5277A">
              <w:rPr>
                <w:rFonts w:asciiTheme="minorHAnsi" w:hAnsiTheme="minorHAnsi" w:cstheme="minorHAnsi"/>
                <w:i/>
              </w:rPr>
              <w:t xml:space="preserve">(*dane podmiotu który umowę zawiera)  </w:t>
            </w:r>
          </w:p>
          <w:p w14:paraId="5544BF4A" w14:textId="77777777" w:rsidR="002E4A7A" w:rsidRPr="00F5277A" w:rsidRDefault="002E4A7A" w:rsidP="00F5277A">
            <w:pPr>
              <w:rPr>
                <w:rFonts w:asciiTheme="minorHAnsi" w:hAnsiTheme="minorHAnsi" w:cstheme="minorHAnsi"/>
              </w:rPr>
            </w:pPr>
          </w:p>
          <w:p w14:paraId="496B5046"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zwany w dalszej części umowy </w:t>
            </w:r>
            <w:r w:rsidRPr="00F5277A">
              <w:rPr>
                <w:rFonts w:asciiTheme="minorHAnsi" w:hAnsiTheme="minorHAnsi" w:cstheme="minorHAnsi"/>
                <w:b/>
              </w:rPr>
              <w:t xml:space="preserve">„Wykonawca” </w:t>
            </w:r>
          </w:p>
          <w:p w14:paraId="34F377D4"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reprezentowana przez: </w:t>
            </w:r>
          </w:p>
          <w:p w14:paraId="7B48D727"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______________________________</w:t>
            </w:r>
          </w:p>
          <w:p w14:paraId="3472FCE3" w14:textId="77777777" w:rsidR="002E4A7A" w:rsidRPr="00F5277A" w:rsidRDefault="002E4A7A" w:rsidP="00F5277A">
            <w:pPr>
              <w:rPr>
                <w:rFonts w:asciiTheme="minorHAnsi" w:hAnsiTheme="minorHAnsi" w:cstheme="minorHAnsi"/>
              </w:rPr>
            </w:pPr>
          </w:p>
          <w:p w14:paraId="3A5C64E9"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 xml:space="preserve">zwani w dalszej części umowy </w:t>
            </w:r>
            <w:r w:rsidRPr="00F5277A">
              <w:rPr>
                <w:rFonts w:asciiTheme="minorHAnsi" w:hAnsiTheme="minorHAnsi" w:cstheme="minorHAnsi"/>
                <w:b/>
              </w:rPr>
              <w:t>„Administratorami danych”</w:t>
            </w:r>
            <w:r w:rsidRPr="00F5277A">
              <w:rPr>
                <w:rFonts w:asciiTheme="minorHAnsi" w:hAnsiTheme="minorHAnsi" w:cstheme="minorHAnsi"/>
              </w:rPr>
              <w:t xml:space="preserve"> lub </w:t>
            </w:r>
            <w:r w:rsidRPr="00F5277A">
              <w:rPr>
                <w:rFonts w:asciiTheme="minorHAnsi" w:hAnsiTheme="minorHAnsi" w:cstheme="minorHAnsi"/>
                <w:b/>
              </w:rPr>
              <w:t>„Podmiotami przetwarzającymi”</w:t>
            </w:r>
          </w:p>
          <w:p w14:paraId="05980D53" w14:textId="77777777" w:rsidR="002E4A7A" w:rsidRPr="00F5277A" w:rsidRDefault="002E4A7A" w:rsidP="00F5277A">
            <w:pPr>
              <w:jc w:val="center"/>
              <w:rPr>
                <w:rFonts w:asciiTheme="minorHAnsi" w:hAnsiTheme="minorHAnsi" w:cstheme="minorHAnsi"/>
                <w:b/>
              </w:rPr>
            </w:pPr>
          </w:p>
          <w:p w14:paraId="3543D1FD" w14:textId="77777777" w:rsidR="002E4A7A" w:rsidRPr="00F5277A" w:rsidRDefault="002E4A7A" w:rsidP="00F5277A">
            <w:pPr>
              <w:jc w:val="center"/>
              <w:rPr>
                <w:rFonts w:asciiTheme="minorHAnsi" w:hAnsiTheme="minorHAnsi" w:cstheme="minorHAnsi"/>
                <w:b/>
              </w:rPr>
            </w:pPr>
          </w:p>
          <w:p w14:paraId="05DBB087"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 1</w:t>
            </w:r>
          </w:p>
          <w:p w14:paraId="580FE7CF"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Powierzenie przetwarzania danych osobowych</w:t>
            </w:r>
          </w:p>
          <w:p w14:paraId="753CD5F3" w14:textId="77777777" w:rsidR="002E4A7A" w:rsidRPr="00F5277A" w:rsidRDefault="002E4A7A" w:rsidP="00F5277A">
            <w:pPr>
              <w:pStyle w:val="Akapitzlist"/>
              <w:numPr>
                <w:ilvl w:val="0"/>
                <w:numId w:val="16"/>
              </w:numPr>
              <w:ind w:left="0"/>
              <w:jc w:val="both"/>
              <w:rPr>
                <w:rFonts w:asciiTheme="minorHAnsi" w:hAnsiTheme="minorHAnsi" w:cstheme="minorHAnsi"/>
                <w:lang w:eastAsia="en-US"/>
              </w:rPr>
            </w:pPr>
            <w:r w:rsidRPr="00F5277A">
              <w:rPr>
                <w:rFonts w:asciiTheme="minorHAnsi" w:hAnsiTheme="minorHAnsi" w:cstheme="minorHAnsi"/>
                <w:lang w:eastAsia="en-US"/>
              </w:rPr>
              <w:t xml:space="preserve">Administratorzy danych powierzają Podmiotom przetwarzającym, w trybie art. 28 ogólnego rozporządzenia o ochronie danych z dnia 27 kwietnia 2016 r. (zwanego w dalszej części „Rozporządzeniem”) dane osobowe do przetwarzania, na zasadach </w:t>
            </w:r>
            <w:r w:rsidRPr="00F5277A">
              <w:rPr>
                <w:rFonts w:asciiTheme="minorHAnsi" w:hAnsiTheme="minorHAnsi" w:cstheme="minorHAnsi"/>
                <w:lang w:eastAsia="en-US"/>
              </w:rPr>
              <w:br/>
              <w:t>i w celu określonym w Umowie.</w:t>
            </w:r>
          </w:p>
          <w:p w14:paraId="39E8BEBE" w14:textId="77777777" w:rsidR="002E4A7A" w:rsidRPr="00F5277A" w:rsidRDefault="002E4A7A" w:rsidP="00F5277A">
            <w:pPr>
              <w:pStyle w:val="Akapitzlist"/>
              <w:numPr>
                <w:ilvl w:val="0"/>
                <w:numId w:val="16"/>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zobowiązują się przetwarzać powierzone im w formie pisemnej i elektronicznej dane osobowe zgodnie z Umową, Rozporządzeniem oraz z innymi przepisami prawa powszechnie obowiązującego, które chronią prawa osób, których dane dotyczą.</w:t>
            </w:r>
          </w:p>
          <w:p w14:paraId="30EA556B" w14:textId="77777777" w:rsidR="002E4A7A" w:rsidRPr="00F5277A" w:rsidRDefault="002E4A7A" w:rsidP="00F5277A">
            <w:pPr>
              <w:pStyle w:val="Akapitzlist"/>
              <w:numPr>
                <w:ilvl w:val="0"/>
                <w:numId w:val="16"/>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oświadczają, iż stosują środki bezpieczeństwa spełniające wymogi Rozporządzenia. </w:t>
            </w:r>
          </w:p>
          <w:p w14:paraId="28DBADE8" w14:textId="77777777" w:rsidR="002E4A7A" w:rsidRPr="00F5277A" w:rsidRDefault="002E4A7A" w:rsidP="00F5277A">
            <w:pPr>
              <w:pStyle w:val="Akapitzlist"/>
              <w:ind w:left="0"/>
              <w:jc w:val="both"/>
              <w:rPr>
                <w:rFonts w:asciiTheme="minorHAnsi" w:hAnsiTheme="minorHAnsi" w:cstheme="minorHAnsi"/>
                <w:lang w:eastAsia="en-US"/>
              </w:rPr>
            </w:pPr>
          </w:p>
          <w:p w14:paraId="0EAB746D"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lastRenderedPageBreak/>
              <w:t>§2</w:t>
            </w:r>
          </w:p>
          <w:p w14:paraId="629E3696"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Zakres i cel przetwarzania danych przez Wykonawcę</w:t>
            </w:r>
          </w:p>
          <w:p w14:paraId="6AA11326" w14:textId="77777777" w:rsidR="002E4A7A" w:rsidRPr="00F5277A" w:rsidRDefault="002E4A7A" w:rsidP="00F5277A">
            <w:pPr>
              <w:pStyle w:val="Akapitzlist"/>
              <w:numPr>
                <w:ilvl w:val="0"/>
                <w:numId w:val="17"/>
              </w:numPr>
              <w:ind w:left="0"/>
              <w:jc w:val="both"/>
              <w:rPr>
                <w:rFonts w:asciiTheme="minorHAnsi" w:hAnsiTheme="minorHAnsi" w:cstheme="minorHAnsi"/>
                <w:lang w:eastAsia="en-US"/>
              </w:rPr>
            </w:pPr>
            <w:r w:rsidRPr="00F5277A">
              <w:rPr>
                <w:rFonts w:asciiTheme="minorHAnsi" w:hAnsiTheme="minorHAnsi" w:cstheme="minorHAnsi"/>
                <w:lang w:eastAsia="en-US"/>
              </w:rPr>
              <w:t>Wykonawca będzie przetwarzał, powierzone na podstawie umowy dane zwykłe</w:t>
            </w:r>
            <w:r w:rsidRPr="00F5277A">
              <w:rPr>
                <w:rFonts w:asciiTheme="minorHAnsi" w:hAnsiTheme="minorHAnsi" w:cstheme="minorHAnsi"/>
                <w:i/>
                <w:lang w:eastAsia="en-US"/>
              </w:rPr>
              <w:t xml:space="preserve"> </w:t>
            </w:r>
            <w:r w:rsidRPr="00F5277A">
              <w:rPr>
                <w:rFonts w:asciiTheme="minorHAnsi" w:hAnsiTheme="minorHAnsi" w:cstheme="minorHAnsi"/>
                <w:lang w:eastAsia="en-US"/>
              </w:rPr>
              <w:t xml:space="preserve">w postaci wizerunku, imion i nazwisk, adresu zamieszkania, numeru dowodu, numeru PESEL, tablic rejestracyjnych, obejmujących  pracowników, klientów, dostawców lub innych osób współpracujących z Wykonawcą. </w:t>
            </w:r>
          </w:p>
          <w:p w14:paraId="40687FE8" w14:textId="77777777" w:rsidR="002E4A7A" w:rsidRPr="00F5277A" w:rsidRDefault="002E4A7A" w:rsidP="00F5277A">
            <w:pPr>
              <w:pStyle w:val="Akapitzlist"/>
              <w:numPr>
                <w:ilvl w:val="0"/>
                <w:numId w:val="17"/>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Powierzone przez Zleceniodawcę dane osobowe będą przetwarzane przez Wykonawcę wyłącznie w celu realizacji umowy z dnia ………………..… nr …………….……. </w:t>
            </w:r>
          </w:p>
          <w:p w14:paraId="03FFBEBA" w14:textId="77777777" w:rsidR="002E4A7A" w:rsidRPr="00F5277A" w:rsidRDefault="002E4A7A" w:rsidP="00F5277A">
            <w:pPr>
              <w:jc w:val="both"/>
              <w:rPr>
                <w:rFonts w:asciiTheme="minorHAnsi" w:hAnsiTheme="minorHAnsi" w:cstheme="minorHAnsi"/>
                <w:i/>
              </w:rPr>
            </w:pPr>
          </w:p>
          <w:p w14:paraId="05449813" w14:textId="77777777" w:rsidR="002E4A7A" w:rsidRPr="00F5277A" w:rsidRDefault="002E4A7A" w:rsidP="00F5277A">
            <w:pPr>
              <w:jc w:val="center"/>
              <w:rPr>
                <w:rFonts w:asciiTheme="minorHAnsi" w:hAnsiTheme="minorHAnsi" w:cstheme="minorHAnsi"/>
                <w:b/>
              </w:rPr>
            </w:pPr>
          </w:p>
          <w:p w14:paraId="338AD4B7" w14:textId="77777777" w:rsidR="002E4A7A" w:rsidRPr="00F5277A" w:rsidRDefault="002E4A7A" w:rsidP="00F5277A">
            <w:pPr>
              <w:rPr>
                <w:rFonts w:asciiTheme="minorHAnsi" w:hAnsiTheme="minorHAnsi" w:cstheme="minorHAnsi"/>
                <w:b/>
              </w:rPr>
            </w:pPr>
          </w:p>
          <w:p w14:paraId="700F32B7"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§3</w:t>
            </w:r>
          </w:p>
          <w:p w14:paraId="12198634"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Zakres i cel przetwarzania danych przez Zleceniodawcę</w:t>
            </w:r>
          </w:p>
          <w:p w14:paraId="783E25C5" w14:textId="77777777" w:rsidR="002E4A7A" w:rsidRPr="00F5277A" w:rsidRDefault="002E4A7A" w:rsidP="00F5277A">
            <w:pPr>
              <w:pStyle w:val="Akapitzlist"/>
              <w:numPr>
                <w:ilvl w:val="0"/>
                <w:numId w:val="18"/>
              </w:numPr>
              <w:ind w:left="0"/>
              <w:jc w:val="both"/>
              <w:rPr>
                <w:rFonts w:asciiTheme="minorHAnsi" w:hAnsiTheme="minorHAnsi" w:cstheme="minorHAnsi"/>
                <w:lang w:eastAsia="en-US"/>
              </w:rPr>
            </w:pPr>
            <w:r w:rsidRPr="00F5277A">
              <w:rPr>
                <w:rFonts w:asciiTheme="minorHAnsi" w:hAnsiTheme="minorHAnsi" w:cstheme="minorHAnsi"/>
                <w:lang w:eastAsia="en-US"/>
              </w:rPr>
              <w:t>Zleceniodawca będzie przetwarzał, powierzone na podstawie umowy dane zwykłe</w:t>
            </w:r>
            <w:r w:rsidRPr="00F5277A">
              <w:rPr>
                <w:rFonts w:asciiTheme="minorHAnsi" w:hAnsiTheme="minorHAnsi" w:cstheme="minorHAnsi"/>
                <w:i/>
                <w:lang w:eastAsia="en-US"/>
              </w:rPr>
              <w:t xml:space="preserve"> </w:t>
            </w:r>
            <w:r w:rsidRPr="00F5277A">
              <w:rPr>
                <w:rFonts w:asciiTheme="minorHAnsi" w:hAnsiTheme="minorHAnsi" w:cstheme="minorHAnsi"/>
                <w:lang w:eastAsia="en-US"/>
              </w:rPr>
              <w:t xml:space="preserve">w postaci wizerunku, imion i nazwisk, adresu zamieszkania, numeru dowodu, numeru PESEL, tablic rejestracyjnych, obejmujących  pracowników, klientów, dostawców lub innych osób współpracujących z Wykonawcą. </w:t>
            </w:r>
          </w:p>
          <w:p w14:paraId="033BEF34" w14:textId="77777777" w:rsidR="002E4A7A" w:rsidRPr="00F5277A" w:rsidRDefault="002E4A7A" w:rsidP="00F5277A">
            <w:pPr>
              <w:pStyle w:val="Akapitzlist"/>
              <w:numPr>
                <w:ilvl w:val="0"/>
                <w:numId w:val="18"/>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Powierzone przez Wykonawcę dane osobowe będą przetwarzane przez Wykonawcę wyłącznie w celu realizacji umowy z dnia ………………..… nr …………….……. </w:t>
            </w:r>
          </w:p>
          <w:p w14:paraId="2D546274" w14:textId="77777777" w:rsidR="002E4A7A" w:rsidRPr="00F5277A" w:rsidRDefault="002E4A7A" w:rsidP="00F5277A">
            <w:pPr>
              <w:jc w:val="center"/>
              <w:rPr>
                <w:rFonts w:asciiTheme="minorHAnsi" w:hAnsiTheme="minorHAnsi" w:cstheme="minorHAnsi"/>
              </w:rPr>
            </w:pPr>
          </w:p>
          <w:p w14:paraId="1951B757"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§4</w:t>
            </w:r>
          </w:p>
          <w:p w14:paraId="6EF33BC0"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Sposób wykonania Umowy w zakresie przetwarzania danych osobowych</w:t>
            </w:r>
          </w:p>
          <w:p w14:paraId="044828F8"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F585B14"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zobowiązują się dołożyć należytej staranności przy przetwarzaniu powierzonych danych osobowych.</w:t>
            </w:r>
          </w:p>
          <w:p w14:paraId="5BAAF5D1"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zobowiązują się do nadania upoważnień do przetwarzania danych osobowych wszystkim osobom, które będą przetwarzały powierzone dane w celu realizacji Umowy.  </w:t>
            </w:r>
          </w:p>
          <w:p w14:paraId="48A52DD0"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zobowiązują się zapewnić zachowanie w tajemnicy, </w:t>
            </w:r>
            <w:r w:rsidRPr="00F5277A">
              <w:rPr>
                <w:rFonts w:asciiTheme="minorHAnsi" w:hAnsiTheme="minorHAnsi" w:cstheme="minorHAnsi"/>
                <w:lang w:eastAsia="en-US"/>
              </w:rPr>
              <w:br/>
              <w:t>(o której mowa w art. 28 ust 3 pkt b Rozporządzenia) przetwarzanych danych przez osoby, które upoważnią do przetwarzania danych osobowych w celu realizacji niniejszej umowy, zarówno w trakcie zatrudnienia ich w Podmiocie przetwarzającym, jak i po jego ustaniu.</w:t>
            </w:r>
          </w:p>
          <w:p w14:paraId="03DB6B12"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po zakończeniu świadczenia usług związanych </w:t>
            </w:r>
            <w:r w:rsidRPr="00F5277A">
              <w:rPr>
                <w:rFonts w:asciiTheme="minorHAnsi" w:hAnsiTheme="minorHAnsi" w:cstheme="minorHAnsi"/>
                <w:lang w:eastAsia="en-US"/>
              </w:rPr>
              <w:br/>
              <w:t>z przetwarzaniem usuwają/zwracają Administratorom danych wszelkie dane osobowe (</w:t>
            </w:r>
            <w:r w:rsidRPr="00F5277A">
              <w:rPr>
                <w:rFonts w:asciiTheme="minorHAnsi" w:hAnsiTheme="minorHAnsi" w:cstheme="minorHAnsi"/>
                <w:i/>
                <w:lang w:eastAsia="en-US"/>
              </w:rPr>
              <w:t>należy wybrać czy podmiot przetwarzający ma usunąć czy zwrócić dane</w:t>
            </w:r>
            <w:r w:rsidRPr="00F5277A">
              <w:rPr>
                <w:rFonts w:asciiTheme="minorHAnsi" w:hAnsiTheme="minorHAnsi" w:cstheme="minorHAnsi"/>
                <w:lang w:eastAsia="en-US"/>
              </w:rPr>
              <w:t>) oraz usuwają wszelkie ich istniejące kopie, chyba że prawo Unii lub prawo państwa członkowskiego nakazują przechowywanie danych osobowych.</w:t>
            </w:r>
          </w:p>
          <w:p w14:paraId="13A7313D" w14:textId="77777777" w:rsidR="002E4A7A" w:rsidRPr="00F5277A" w:rsidRDefault="002E4A7A" w:rsidP="00F5277A">
            <w:pPr>
              <w:pStyle w:val="Akapitzlist"/>
              <w:numPr>
                <w:ilvl w:val="0"/>
                <w:numId w:val="19"/>
              </w:numPr>
              <w:ind w:left="0"/>
              <w:jc w:val="both"/>
              <w:rPr>
                <w:rFonts w:asciiTheme="minorHAnsi" w:hAnsiTheme="minorHAnsi" w:cstheme="minorHAnsi"/>
                <w:lang w:eastAsia="en-US"/>
              </w:rPr>
            </w:pPr>
            <w:r w:rsidRPr="00F5277A">
              <w:rPr>
                <w:rFonts w:asciiTheme="minorHAnsi" w:hAnsiTheme="minorHAnsi" w:cstheme="minorHAnsi"/>
                <w:lang w:eastAsia="en-US"/>
              </w:rPr>
              <w:t xml:space="preserve">W miarę możliwości Podmioty przetwarzające pomagają Administratorom danych </w:t>
            </w:r>
            <w:r w:rsidRPr="00F5277A">
              <w:rPr>
                <w:rFonts w:asciiTheme="minorHAnsi" w:hAnsiTheme="minorHAnsi" w:cstheme="minorHAnsi"/>
                <w:lang w:eastAsia="en-US"/>
              </w:rPr>
              <w:br/>
              <w:t xml:space="preserve">w niezbędnym zakresie wywiązywać się z obowiązku odpowiadania na żądania osoby, której dane dotyczą oraz wywiązywania się z obowiązków określonych w art. 32-36 Rozporządzenia. </w:t>
            </w:r>
          </w:p>
          <w:p w14:paraId="10189E45" w14:textId="77777777" w:rsidR="002E4A7A" w:rsidRPr="00F5277A" w:rsidRDefault="002E4A7A" w:rsidP="00F5277A">
            <w:pPr>
              <w:pStyle w:val="Akapitzlist"/>
              <w:ind w:left="0"/>
              <w:jc w:val="both"/>
              <w:rPr>
                <w:rFonts w:asciiTheme="minorHAnsi" w:hAnsiTheme="minorHAnsi" w:cstheme="minorHAnsi"/>
                <w:lang w:eastAsia="en-US"/>
              </w:rPr>
            </w:pPr>
          </w:p>
          <w:p w14:paraId="1B7C7DE2"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§5</w:t>
            </w:r>
          </w:p>
          <w:p w14:paraId="11F5FF27"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Prawo kontroli</w:t>
            </w:r>
          </w:p>
          <w:p w14:paraId="254A298D" w14:textId="77777777" w:rsidR="002E4A7A" w:rsidRPr="00F5277A" w:rsidRDefault="002E4A7A" w:rsidP="00F5277A">
            <w:pPr>
              <w:pStyle w:val="Akapitzlist"/>
              <w:numPr>
                <w:ilvl w:val="0"/>
                <w:numId w:val="20"/>
              </w:numPr>
              <w:ind w:left="0"/>
              <w:jc w:val="both"/>
              <w:rPr>
                <w:rFonts w:asciiTheme="minorHAnsi" w:hAnsiTheme="minorHAnsi" w:cstheme="minorHAnsi"/>
                <w:lang w:eastAsia="en-US"/>
              </w:rPr>
            </w:pPr>
            <w:r w:rsidRPr="00F5277A">
              <w:rPr>
                <w:rFonts w:asciiTheme="minorHAnsi" w:hAnsiTheme="minorHAnsi" w:cstheme="minorHAnsi"/>
                <w:lang w:eastAsia="en-US"/>
              </w:rPr>
              <w:t xml:space="preserve">Administratorzy danych zgodnie z art. 28 ust. 3 pkt h) Rozporządzenia mają prawo kontroli, czy środki zastosowane przez Podmioty przetwarzające przy przetwarzaniu i zabezpieczeniu powierzonych danych osobowych spełniają postanowienia Umowy. </w:t>
            </w:r>
          </w:p>
          <w:p w14:paraId="2928CA69" w14:textId="77777777" w:rsidR="002E4A7A" w:rsidRPr="00F5277A" w:rsidRDefault="002E4A7A" w:rsidP="00F5277A">
            <w:pPr>
              <w:pStyle w:val="Akapitzlist"/>
              <w:numPr>
                <w:ilvl w:val="0"/>
                <w:numId w:val="20"/>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udostępniają Administratorom danych wszelkie informacje niezbędne do wykazania spełnienia obowiązków określonych w art. 28 Rozporządzenia. </w:t>
            </w:r>
          </w:p>
          <w:p w14:paraId="1CE9DCDD" w14:textId="77777777" w:rsidR="002E4A7A" w:rsidRPr="00F5277A" w:rsidRDefault="002E4A7A" w:rsidP="00F5277A">
            <w:pPr>
              <w:jc w:val="center"/>
              <w:rPr>
                <w:rFonts w:asciiTheme="minorHAnsi" w:hAnsiTheme="minorHAnsi" w:cstheme="minorHAnsi"/>
                <w:b/>
              </w:rPr>
            </w:pPr>
          </w:p>
          <w:p w14:paraId="52CABF09" w14:textId="77777777" w:rsidR="002E4A7A" w:rsidRPr="00F5277A" w:rsidRDefault="002E4A7A" w:rsidP="00F5277A">
            <w:pPr>
              <w:jc w:val="center"/>
              <w:rPr>
                <w:rFonts w:asciiTheme="minorHAnsi" w:hAnsiTheme="minorHAnsi" w:cstheme="minorHAnsi"/>
                <w:b/>
              </w:rPr>
            </w:pPr>
          </w:p>
          <w:p w14:paraId="470F9150"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lastRenderedPageBreak/>
              <w:t>§6</w:t>
            </w:r>
          </w:p>
          <w:p w14:paraId="3B468A1F" w14:textId="77777777" w:rsidR="002E4A7A" w:rsidRPr="00F5277A" w:rsidRDefault="002E4A7A" w:rsidP="00F5277A">
            <w:pPr>
              <w:jc w:val="center"/>
              <w:rPr>
                <w:rFonts w:asciiTheme="minorHAnsi" w:hAnsiTheme="minorHAnsi" w:cstheme="minorHAnsi"/>
                <w:b/>
              </w:rPr>
            </w:pPr>
            <w:proofErr w:type="spellStart"/>
            <w:r w:rsidRPr="00F5277A">
              <w:rPr>
                <w:rFonts w:asciiTheme="minorHAnsi" w:hAnsiTheme="minorHAnsi" w:cstheme="minorHAnsi"/>
                <w:b/>
              </w:rPr>
              <w:t>Podpowierzenie</w:t>
            </w:r>
            <w:proofErr w:type="spellEnd"/>
          </w:p>
          <w:p w14:paraId="1C2D9BDC" w14:textId="77777777" w:rsidR="002E4A7A" w:rsidRPr="00F5277A" w:rsidRDefault="002E4A7A" w:rsidP="00F5277A">
            <w:pPr>
              <w:pStyle w:val="Akapitzlist"/>
              <w:numPr>
                <w:ilvl w:val="0"/>
                <w:numId w:val="21"/>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mogą powierzyć dane osobowe objęte Umową do dalszego przetwarzania podwykonawcom jedynie w celu wykonania umowy po uzyskaniu uprzedniej pisemnej zgody Administratorów danych.  </w:t>
            </w:r>
          </w:p>
          <w:p w14:paraId="1CC0FD2C" w14:textId="77777777" w:rsidR="002E4A7A" w:rsidRPr="00F5277A" w:rsidRDefault="002E4A7A" w:rsidP="00F5277A">
            <w:pPr>
              <w:pStyle w:val="Akapitzlist"/>
              <w:numPr>
                <w:ilvl w:val="0"/>
                <w:numId w:val="21"/>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5277A">
              <w:rPr>
                <w:rFonts w:asciiTheme="minorHAnsi" w:hAnsiTheme="minorHAnsi" w:cstheme="minorHAnsi"/>
                <w:lang w:eastAsia="en-US"/>
              </w:rPr>
              <w:br/>
              <w:t>z uwagi na ważny interes publiczny.</w:t>
            </w:r>
          </w:p>
          <w:p w14:paraId="32BD47F1" w14:textId="77777777" w:rsidR="002E4A7A" w:rsidRPr="00F5277A" w:rsidRDefault="002E4A7A" w:rsidP="00F5277A">
            <w:pPr>
              <w:pStyle w:val="Akapitzlist"/>
              <w:numPr>
                <w:ilvl w:val="0"/>
                <w:numId w:val="21"/>
              </w:numPr>
              <w:ind w:left="0"/>
              <w:jc w:val="both"/>
              <w:rPr>
                <w:rFonts w:asciiTheme="minorHAnsi" w:hAnsiTheme="minorHAnsi" w:cstheme="minorHAnsi"/>
                <w:lang w:eastAsia="en-US"/>
              </w:rPr>
            </w:pPr>
            <w:r w:rsidRPr="00F5277A">
              <w:rPr>
                <w:rFonts w:asciiTheme="minorHAnsi" w:hAnsiTheme="minorHAnsi" w:cstheme="minorHAnsi"/>
                <w:lang w:eastAsia="en-US"/>
              </w:rPr>
              <w:t xml:space="preserve">Podwykonawcy, o którym mowa w §6 ust. 1 Umowy winni spełniać te same gwarancje i obowiązki jakie zostały nałożone na Podmioty przetwarzające </w:t>
            </w:r>
            <w:r w:rsidRPr="00F5277A">
              <w:rPr>
                <w:rFonts w:asciiTheme="minorHAnsi" w:hAnsiTheme="minorHAnsi" w:cstheme="minorHAnsi"/>
                <w:lang w:eastAsia="en-US"/>
              </w:rPr>
              <w:br/>
              <w:t xml:space="preserve">w Umowie. </w:t>
            </w:r>
          </w:p>
          <w:p w14:paraId="227DC2EB" w14:textId="77777777" w:rsidR="002E4A7A" w:rsidRPr="00F5277A" w:rsidRDefault="002E4A7A" w:rsidP="00F5277A">
            <w:pPr>
              <w:pStyle w:val="Akapitzlist"/>
              <w:numPr>
                <w:ilvl w:val="0"/>
                <w:numId w:val="21"/>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ponoszą pełną odpowiedzialność wobec Administratorów danych za niewywiązanie się ze spoczywających na podwykonawcy obowiązków ochrony danych.</w:t>
            </w:r>
          </w:p>
          <w:p w14:paraId="4DAB6718" w14:textId="77777777" w:rsidR="002E4A7A" w:rsidRPr="00F5277A" w:rsidRDefault="002E4A7A" w:rsidP="00F5277A">
            <w:pPr>
              <w:rPr>
                <w:rFonts w:asciiTheme="minorHAnsi" w:hAnsiTheme="minorHAnsi" w:cstheme="minorHAnsi"/>
              </w:rPr>
            </w:pPr>
          </w:p>
          <w:p w14:paraId="439EE6A0"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§7</w:t>
            </w:r>
          </w:p>
          <w:p w14:paraId="420258F9"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Odpowiedzialność Podmiotów przetwarzających</w:t>
            </w:r>
          </w:p>
          <w:p w14:paraId="6F1C21EB" w14:textId="77777777" w:rsidR="002E4A7A" w:rsidRPr="00F5277A" w:rsidRDefault="002E4A7A" w:rsidP="00F5277A">
            <w:pPr>
              <w:pStyle w:val="Akapitzlist"/>
              <w:ind w:left="0"/>
              <w:jc w:val="both"/>
              <w:rPr>
                <w:rFonts w:asciiTheme="minorHAnsi" w:hAnsiTheme="minorHAnsi" w:cstheme="minorHAnsi"/>
                <w:lang w:eastAsia="en-US"/>
              </w:rPr>
            </w:pPr>
            <w:r w:rsidRPr="00F5277A">
              <w:rPr>
                <w:rFonts w:asciiTheme="minorHAnsi" w:hAnsiTheme="minorHAnsi" w:cstheme="minorHAnsi"/>
                <w:lang w:eastAsia="en-US"/>
              </w:rPr>
              <w:t xml:space="preserve">Podmioty przetwarzające są odpowiedzialne za udostępnienie lub wykorzystanie danych osobowych niezgodnie z treścią Umowy, a w szczególności za udostępnienie powierzonych do przetwarzania danych osobowych osobom nieupoważnionym. </w:t>
            </w:r>
          </w:p>
          <w:p w14:paraId="254E2FEE" w14:textId="77777777" w:rsidR="002E4A7A" w:rsidRPr="00F5277A" w:rsidRDefault="002E4A7A" w:rsidP="00F5277A">
            <w:pPr>
              <w:rPr>
                <w:rFonts w:asciiTheme="minorHAnsi" w:hAnsiTheme="minorHAnsi" w:cstheme="minorHAnsi"/>
              </w:rPr>
            </w:pPr>
          </w:p>
          <w:p w14:paraId="4391852B"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§8</w:t>
            </w:r>
          </w:p>
          <w:p w14:paraId="40AE95F1"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Czas obowiązywania Umowy</w:t>
            </w:r>
          </w:p>
          <w:p w14:paraId="04BB17CB" w14:textId="77777777" w:rsidR="002E4A7A" w:rsidRPr="00F5277A" w:rsidRDefault="002E4A7A" w:rsidP="00F5277A">
            <w:pPr>
              <w:pStyle w:val="Akapitzlist"/>
              <w:ind w:left="0"/>
              <w:jc w:val="both"/>
              <w:rPr>
                <w:rFonts w:asciiTheme="minorHAnsi" w:hAnsiTheme="minorHAnsi" w:cstheme="minorHAnsi"/>
                <w:i/>
                <w:lang w:eastAsia="en-US"/>
              </w:rPr>
            </w:pPr>
            <w:r w:rsidRPr="00F5277A">
              <w:rPr>
                <w:rFonts w:asciiTheme="minorHAnsi" w:hAnsiTheme="minorHAnsi" w:cstheme="minorHAnsi"/>
                <w:lang w:eastAsia="en-US"/>
              </w:rPr>
              <w:t xml:space="preserve">Umowa została zawarta na czas realizacji umowy z dnia ………………..… </w:t>
            </w:r>
            <w:r w:rsidRPr="00F5277A">
              <w:rPr>
                <w:rFonts w:asciiTheme="minorHAnsi" w:hAnsiTheme="minorHAnsi" w:cstheme="minorHAnsi"/>
                <w:lang w:eastAsia="en-US"/>
              </w:rPr>
              <w:br/>
              <w:t xml:space="preserve">nr …………….……. . </w:t>
            </w:r>
          </w:p>
          <w:p w14:paraId="188C870A" w14:textId="77777777" w:rsidR="002E4A7A" w:rsidRPr="00F5277A" w:rsidRDefault="002E4A7A" w:rsidP="00F5277A">
            <w:pPr>
              <w:rPr>
                <w:rFonts w:asciiTheme="minorHAnsi" w:hAnsiTheme="minorHAnsi" w:cstheme="minorHAnsi"/>
                <w:b/>
              </w:rPr>
            </w:pPr>
          </w:p>
          <w:p w14:paraId="62253843"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§9</w:t>
            </w:r>
          </w:p>
          <w:p w14:paraId="48EC53EE"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Zasady zachowania poufności</w:t>
            </w:r>
          </w:p>
          <w:p w14:paraId="2D5CB963" w14:textId="77777777" w:rsidR="002E4A7A" w:rsidRPr="00F5277A" w:rsidRDefault="002E4A7A" w:rsidP="00F5277A">
            <w:pPr>
              <w:pStyle w:val="Akapitzlist"/>
              <w:numPr>
                <w:ilvl w:val="0"/>
                <w:numId w:val="22"/>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zobowiązują się do zachowania w tajemnicy wszelkich informacji, danych, materiałów, dokumentów i danych osobowych otrzymanych od Administratorów danych i od współpracujących z nim osób oraz danych uzyskanych w jakikolwiek inny sposób, zamierzony czy przypadkowy w formie ustnej, pisemnej lub elektronicznej („Dane Poufne”).</w:t>
            </w:r>
          </w:p>
          <w:p w14:paraId="5940E254" w14:textId="77777777" w:rsidR="002E4A7A" w:rsidRPr="00F5277A" w:rsidRDefault="002E4A7A" w:rsidP="00F5277A">
            <w:pPr>
              <w:pStyle w:val="Akapitzlist"/>
              <w:numPr>
                <w:ilvl w:val="0"/>
                <w:numId w:val="22"/>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oświadczają, że w związku z zobowiązaniem do zachowania w tajemnicy Danych Poufnych nie będą one wykorzystywane, ujawniane ani udostępniane bez pisemnej zgody Administratorów danych w innym celu niż wykonanie Umowy, chyba że konieczność ujawnienia posiadanych informacji wynika  z obowiązujących przepisów prawa lub Umowy.</w:t>
            </w:r>
          </w:p>
          <w:p w14:paraId="2937A8C7" w14:textId="77777777" w:rsidR="002E4A7A" w:rsidRPr="00F5277A" w:rsidRDefault="002E4A7A" w:rsidP="00F5277A">
            <w:pPr>
              <w:pStyle w:val="Akapitzlist"/>
              <w:numPr>
                <w:ilvl w:val="0"/>
                <w:numId w:val="22"/>
              </w:numPr>
              <w:ind w:left="0"/>
              <w:jc w:val="both"/>
              <w:rPr>
                <w:rFonts w:asciiTheme="minorHAnsi" w:hAnsiTheme="minorHAnsi" w:cstheme="minorHAnsi"/>
                <w:lang w:eastAsia="en-US"/>
              </w:rPr>
            </w:pPr>
            <w:r w:rsidRPr="00F5277A">
              <w:rPr>
                <w:rFonts w:asciiTheme="minorHAnsi" w:hAnsiTheme="minorHAnsi" w:cstheme="minorHAnsi"/>
                <w:lang w:eastAsia="en-US"/>
              </w:rPr>
              <w:t>Podmioty przetwarzające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752A239" w14:textId="77777777" w:rsidR="002E4A7A" w:rsidRPr="00F5277A" w:rsidRDefault="002E4A7A" w:rsidP="00F5277A">
            <w:pPr>
              <w:rPr>
                <w:rFonts w:asciiTheme="minorHAnsi" w:hAnsiTheme="minorHAnsi" w:cstheme="minorHAnsi"/>
              </w:rPr>
            </w:pPr>
          </w:p>
          <w:p w14:paraId="18264CEF"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 xml:space="preserve">§10 </w:t>
            </w:r>
          </w:p>
          <w:p w14:paraId="106239B4" w14:textId="77777777" w:rsidR="002E4A7A" w:rsidRPr="00F5277A" w:rsidRDefault="002E4A7A" w:rsidP="00F5277A">
            <w:pPr>
              <w:jc w:val="center"/>
              <w:rPr>
                <w:rFonts w:asciiTheme="minorHAnsi" w:hAnsiTheme="minorHAnsi" w:cstheme="minorHAnsi"/>
                <w:b/>
              </w:rPr>
            </w:pPr>
            <w:r w:rsidRPr="00F5277A">
              <w:rPr>
                <w:rFonts w:asciiTheme="minorHAnsi" w:hAnsiTheme="minorHAnsi" w:cstheme="minorHAnsi"/>
                <w:b/>
              </w:rPr>
              <w:t>Postanowienia końcowe</w:t>
            </w:r>
          </w:p>
          <w:p w14:paraId="234C6FCE" w14:textId="77777777" w:rsidR="002E4A7A" w:rsidRPr="00F5277A" w:rsidRDefault="002E4A7A" w:rsidP="00F5277A">
            <w:pPr>
              <w:pStyle w:val="Akapitzlist"/>
              <w:numPr>
                <w:ilvl w:val="0"/>
                <w:numId w:val="23"/>
              </w:numPr>
              <w:ind w:left="0"/>
              <w:jc w:val="both"/>
              <w:rPr>
                <w:rFonts w:asciiTheme="minorHAnsi" w:hAnsiTheme="minorHAnsi" w:cstheme="minorHAnsi"/>
                <w:lang w:eastAsia="en-US"/>
              </w:rPr>
            </w:pPr>
            <w:r w:rsidRPr="00F5277A">
              <w:rPr>
                <w:rFonts w:asciiTheme="minorHAnsi" w:hAnsiTheme="minorHAnsi" w:cstheme="minorHAnsi"/>
                <w:lang w:eastAsia="en-US"/>
              </w:rPr>
              <w:t>Umowa została sporządzona w dwóch jednobrzmiących egzemplarzach dla każdej ze Stron.</w:t>
            </w:r>
          </w:p>
          <w:p w14:paraId="4669FB44" w14:textId="77777777" w:rsidR="002E4A7A" w:rsidRPr="00F5277A" w:rsidRDefault="002E4A7A" w:rsidP="00F5277A">
            <w:pPr>
              <w:pStyle w:val="Akapitzlist"/>
              <w:numPr>
                <w:ilvl w:val="0"/>
                <w:numId w:val="23"/>
              </w:numPr>
              <w:ind w:left="0"/>
              <w:jc w:val="both"/>
              <w:rPr>
                <w:rFonts w:asciiTheme="minorHAnsi" w:hAnsiTheme="minorHAnsi" w:cstheme="minorHAnsi"/>
                <w:lang w:eastAsia="en-US"/>
              </w:rPr>
            </w:pPr>
            <w:r w:rsidRPr="00F5277A">
              <w:rPr>
                <w:rFonts w:asciiTheme="minorHAnsi" w:hAnsiTheme="minorHAnsi" w:cstheme="minorHAnsi"/>
                <w:lang w:eastAsia="en-US"/>
              </w:rPr>
              <w:t>W sprawach nieuregulowanych zastosowanie będą miały przepisy Kodeksu cywilnego oraz Rozporządzenia.</w:t>
            </w:r>
          </w:p>
          <w:p w14:paraId="6AD939D7" w14:textId="77777777" w:rsidR="002E4A7A" w:rsidRPr="00F5277A" w:rsidRDefault="002E4A7A" w:rsidP="00F5277A">
            <w:pPr>
              <w:jc w:val="center"/>
              <w:rPr>
                <w:rFonts w:asciiTheme="minorHAnsi" w:hAnsiTheme="minorHAnsi" w:cstheme="minorHAnsi"/>
              </w:rPr>
            </w:pPr>
          </w:p>
          <w:p w14:paraId="2A8CDAA7" w14:textId="77777777" w:rsidR="002E4A7A" w:rsidRPr="00F5277A" w:rsidRDefault="002E4A7A" w:rsidP="00F5277A">
            <w:pPr>
              <w:rPr>
                <w:rFonts w:asciiTheme="minorHAnsi" w:hAnsiTheme="minorHAnsi" w:cstheme="minorHAnsi"/>
              </w:rPr>
            </w:pPr>
            <w:r w:rsidRPr="00F5277A">
              <w:rPr>
                <w:rFonts w:asciiTheme="minorHAnsi" w:hAnsiTheme="minorHAnsi" w:cstheme="minorHAnsi"/>
              </w:rPr>
              <w:t>_______________________                                                           ____________________</w:t>
            </w:r>
          </w:p>
          <w:p w14:paraId="78AD01B8" w14:textId="77777777" w:rsidR="002E4A7A" w:rsidRPr="00F5277A" w:rsidRDefault="002E4A7A" w:rsidP="00F5277A">
            <w:pPr>
              <w:jc w:val="center"/>
              <w:rPr>
                <w:rFonts w:asciiTheme="minorHAnsi" w:hAnsiTheme="minorHAnsi" w:cstheme="minorHAnsi"/>
              </w:rPr>
            </w:pPr>
            <w:r w:rsidRPr="00F5277A">
              <w:rPr>
                <w:rFonts w:asciiTheme="minorHAnsi" w:hAnsiTheme="minorHAnsi" w:cstheme="minorHAnsi"/>
              </w:rPr>
              <w:t xml:space="preserve">Zleceniodawca </w:t>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r>
            <w:r w:rsidRPr="00F5277A">
              <w:rPr>
                <w:rFonts w:asciiTheme="minorHAnsi" w:hAnsiTheme="minorHAnsi" w:cstheme="minorHAnsi"/>
              </w:rPr>
              <w:tab/>
              <w:t xml:space="preserve">               Wykonawca</w:t>
            </w:r>
          </w:p>
          <w:p w14:paraId="2027F3DF" w14:textId="77777777" w:rsidR="002E4A7A" w:rsidRPr="00F5277A" w:rsidRDefault="002E4A7A" w:rsidP="00F5277A">
            <w:pPr>
              <w:rPr>
                <w:rFonts w:asciiTheme="minorHAnsi" w:hAnsiTheme="minorHAnsi" w:cstheme="minorHAnsi"/>
              </w:rPr>
            </w:pPr>
          </w:p>
          <w:p w14:paraId="37C36796" w14:textId="77777777" w:rsidR="002E4A7A" w:rsidRPr="00F5277A" w:rsidRDefault="002E4A7A" w:rsidP="00F5277A">
            <w:pPr>
              <w:rPr>
                <w:rFonts w:asciiTheme="minorHAnsi" w:hAnsiTheme="minorHAnsi" w:cstheme="minorHAnsi"/>
                <w:i/>
              </w:rPr>
            </w:pPr>
            <w:r w:rsidRPr="00F5277A">
              <w:rPr>
                <w:rFonts w:asciiTheme="minorHAnsi" w:hAnsiTheme="minorHAnsi" w:cstheme="minorHAnsi"/>
                <w:i/>
              </w:rPr>
              <w:t xml:space="preserve">*należy uzupełnić odpowiednio. </w:t>
            </w:r>
          </w:p>
        </w:tc>
      </w:tr>
    </w:tbl>
    <w:p w14:paraId="02851F90" w14:textId="77777777" w:rsidR="002E4A7A" w:rsidRPr="00F5277A" w:rsidRDefault="002E4A7A" w:rsidP="00F5277A">
      <w:pPr>
        <w:tabs>
          <w:tab w:val="num" w:pos="720"/>
        </w:tabs>
        <w:jc w:val="both"/>
        <w:rPr>
          <w:rFonts w:asciiTheme="minorHAnsi" w:hAnsiTheme="minorHAnsi" w:cstheme="minorHAnsi"/>
        </w:rPr>
      </w:pPr>
    </w:p>
    <w:p w14:paraId="7F77B355" w14:textId="77777777" w:rsidR="00840449" w:rsidRPr="00F5277A" w:rsidRDefault="005E2040" w:rsidP="00F5277A">
      <w:pPr>
        <w:jc w:val="both"/>
        <w:rPr>
          <w:rFonts w:asciiTheme="minorHAnsi" w:eastAsia="Times New Roman" w:hAnsiTheme="minorHAnsi" w:cstheme="minorHAnsi"/>
          <w:b/>
          <w:color w:val="FF0000"/>
        </w:rPr>
      </w:pPr>
      <w:bookmarkStart w:id="1" w:name="_Hlk92184868"/>
      <w:r w:rsidRPr="00F5277A">
        <w:rPr>
          <w:rFonts w:asciiTheme="minorHAnsi" w:eastAsia="Times New Roman" w:hAnsiTheme="minorHAnsi" w:cstheme="minorHAnsi"/>
          <w:b/>
          <w:color w:val="FF0000"/>
        </w:rPr>
        <w:t>Odpowiedź:</w:t>
      </w:r>
    </w:p>
    <w:p w14:paraId="5D545A5F" w14:textId="08E28D04" w:rsidR="002A2A8B" w:rsidRPr="00F5277A" w:rsidRDefault="00840449" w:rsidP="00F5277A">
      <w:pPr>
        <w:jc w:val="both"/>
        <w:rPr>
          <w:rFonts w:asciiTheme="minorHAnsi" w:eastAsia="Times New Roman" w:hAnsiTheme="minorHAnsi" w:cstheme="minorHAnsi"/>
          <w:color w:val="FF0000"/>
        </w:rPr>
      </w:pPr>
      <w:r w:rsidRPr="00F5277A">
        <w:rPr>
          <w:rFonts w:asciiTheme="minorHAnsi" w:eastAsia="Times New Roman" w:hAnsiTheme="minorHAnsi" w:cstheme="minorHAnsi"/>
          <w:color w:val="FF0000"/>
        </w:rPr>
        <w:t xml:space="preserve">Umowa o przetwarzaniu danych zostanie zawarta między stronami, jeżeli zajdzie taka konieczność. Zostanie to ustalone na etapie zawierania umowy z wybranym wykonawcą. </w:t>
      </w:r>
      <w:r w:rsidR="005E2040" w:rsidRPr="00F5277A">
        <w:rPr>
          <w:rFonts w:asciiTheme="minorHAnsi" w:eastAsia="Times New Roman" w:hAnsiTheme="minorHAnsi" w:cstheme="minorHAnsi"/>
          <w:color w:val="FF0000"/>
        </w:rPr>
        <w:t xml:space="preserve"> </w:t>
      </w:r>
    </w:p>
    <w:bookmarkEnd w:id="1"/>
    <w:p w14:paraId="081BD3E5" w14:textId="7EB5FBDF" w:rsidR="00475919" w:rsidRPr="00F5277A" w:rsidRDefault="00475919" w:rsidP="00F5277A">
      <w:pPr>
        <w:pStyle w:val="xmsonormal"/>
        <w:spacing w:before="0" w:beforeAutospacing="0" w:after="0" w:afterAutospacing="0"/>
        <w:jc w:val="both"/>
        <w:rPr>
          <w:rFonts w:asciiTheme="minorHAnsi" w:hAnsiTheme="minorHAnsi" w:cstheme="minorHAnsi"/>
        </w:rPr>
      </w:pPr>
      <w:r w:rsidRPr="00F5277A">
        <w:rPr>
          <w:rFonts w:asciiTheme="minorHAnsi" w:hAnsiTheme="minorHAnsi" w:cstheme="minorHAnsi"/>
        </w:rPr>
        <w:t> </w:t>
      </w:r>
    </w:p>
    <w:p w14:paraId="32F58632" w14:textId="77777777" w:rsidR="002E4A7A" w:rsidRPr="00F5277A" w:rsidRDefault="002E4A7A" w:rsidP="00F5277A">
      <w:pPr>
        <w:pStyle w:val="Akapitzlist"/>
        <w:numPr>
          <w:ilvl w:val="0"/>
          <w:numId w:val="26"/>
        </w:numPr>
        <w:ind w:left="0" w:hanging="284"/>
        <w:jc w:val="both"/>
        <w:rPr>
          <w:rFonts w:asciiTheme="minorHAnsi" w:hAnsiTheme="minorHAnsi" w:cstheme="minorHAnsi"/>
        </w:rPr>
      </w:pPr>
      <w:r w:rsidRPr="00F5277A">
        <w:rPr>
          <w:rFonts w:asciiTheme="minorHAnsi" w:hAnsiTheme="minorHAnsi" w:cstheme="minorHAnsi"/>
        </w:rPr>
        <w:t xml:space="preserve">Zamawiający w Punkcie III (Warunki udziału w postępowaniu oraz podstawy wykluczenia) w punkcie III.2.3) </w:t>
      </w:r>
      <w:r w:rsidRPr="00F5277A">
        <w:rPr>
          <w:rFonts w:asciiTheme="minorHAnsi" w:hAnsiTheme="minorHAnsi" w:cstheme="minorHAnsi"/>
          <w:b/>
        </w:rPr>
        <w:t xml:space="preserve">sytuacja ekonomiczna i finansowa, </w:t>
      </w:r>
      <w:r w:rsidRPr="00F5277A">
        <w:rPr>
          <w:rFonts w:asciiTheme="minorHAnsi" w:hAnsiTheme="minorHAnsi" w:cstheme="minorHAnsi"/>
        </w:rPr>
        <w:t>określił wymagane wskaźniki sytuacji ekonomicznej.</w:t>
      </w:r>
    </w:p>
    <w:p w14:paraId="102A0D0D" w14:textId="77777777" w:rsidR="002E4A7A" w:rsidRPr="00F5277A" w:rsidRDefault="002E4A7A" w:rsidP="00F5277A">
      <w:pPr>
        <w:jc w:val="both"/>
        <w:rPr>
          <w:rFonts w:asciiTheme="minorHAnsi" w:hAnsiTheme="minorHAnsi" w:cstheme="minorHAnsi"/>
          <w:u w:val="single"/>
        </w:rPr>
      </w:pPr>
      <w:r w:rsidRPr="00F5277A">
        <w:rPr>
          <w:rFonts w:asciiTheme="minorHAnsi" w:hAnsiTheme="minorHAnsi" w:cstheme="minorHAnsi"/>
          <w:u w:val="single"/>
        </w:rPr>
        <w:t>Zwracamy się z prośbą o wyjaśnienie oraz ewentualną modyfikację treści ogłoszenia poprzez wykreślenie wskazanego wymogu. Wymóg ten ogranicza bez racjonalnego powodu konkurencję w przedmiotowym postępowaniu i nierówno traktuje wykonawców.</w:t>
      </w:r>
    </w:p>
    <w:p w14:paraId="384359E1" w14:textId="649F5DEE" w:rsidR="002E4A7A" w:rsidRPr="00F5277A" w:rsidRDefault="002E4A7A" w:rsidP="00F5277A">
      <w:pPr>
        <w:ind w:firstLine="708"/>
        <w:jc w:val="both"/>
        <w:rPr>
          <w:rFonts w:asciiTheme="minorHAnsi" w:hAnsiTheme="minorHAnsi" w:cstheme="minorHAnsi"/>
          <w:b/>
        </w:rPr>
      </w:pPr>
      <w:r w:rsidRPr="00F5277A">
        <w:rPr>
          <w:rFonts w:asciiTheme="minorHAnsi" w:hAnsiTheme="minorHAnsi" w:cstheme="minorHAnsi"/>
        </w:rPr>
        <w:t xml:space="preserve">Zastosowanie wymogu wskaźników sytuacji ekonomicznej (płynności bieżącej, płynności szybkiej, ogólnego zadłużenia, długoterminowego zadłużenia) </w:t>
      </w:r>
      <w:r w:rsidRPr="00F5277A">
        <w:rPr>
          <w:rFonts w:asciiTheme="minorHAnsi" w:hAnsiTheme="minorHAnsi" w:cstheme="minorHAnsi"/>
          <w:b/>
          <w:u w:val="single"/>
        </w:rPr>
        <w:t>nie pozwala w żaden wiarygodny sposób ocenić sytuacji finansowej i ekonomicznej wykonawcy</w:t>
      </w:r>
      <w:r w:rsidRPr="00F5277A">
        <w:rPr>
          <w:rFonts w:asciiTheme="minorHAnsi" w:hAnsiTheme="minorHAnsi" w:cstheme="minorHAnsi"/>
        </w:rPr>
        <w:t xml:space="preserve">. Wskaźnik bieżącej płynności analizowany w oderwaniu od pozostałych danych finansowych przedsiębiorcy w żaden sposób nie oddaje realnej kondycji finansowej przedsiębiorcy. W szczególności, zastosowanie tego rodzaju wskaźników nie pozwala ocenić czy wykonawca posiada zdolność do sfinansowania realizacji przedmiotu zamówienia – ochrony fizycznej. Wskaźnik ten może być sam w sobie ukształtowany podejmowanymi decyzjami biznesowymi i prowadzoną polityką inwestycyjną wykonawcy, które w żaden sposób nie wpływają negatywnie na sytuację finansową przedsiębiorcy, w tym zdolność do zaciągania i wykonywania zobowiązań. </w:t>
      </w:r>
      <w:r w:rsidRPr="00F5277A">
        <w:rPr>
          <w:rFonts w:asciiTheme="minorHAnsi" w:hAnsiTheme="minorHAnsi" w:cstheme="minorHAnsi"/>
          <w:b/>
          <w:u w:val="single"/>
        </w:rPr>
        <w:t>Z powyższych względów przewidziane przez Zamawiającego wskaźniki sytuacji ekonomicznej należy uznać za nieproporcjonalne do przedmiotu zamówienia.</w:t>
      </w:r>
    </w:p>
    <w:p w14:paraId="0ADBE263"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 xml:space="preserve">W szczególności analiza oparta o zawartość ksiąg rachunkowych i zjawiska, które można wycenić za pomocą pieniądza </w:t>
      </w:r>
      <w:r w:rsidRPr="00F5277A">
        <w:rPr>
          <w:rFonts w:asciiTheme="minorHAnsi" w:hAnsiTheme="minorHAnsi" w:cstheme="minorHAnsi"/>
          <w:b/>
        </w:rPr>
        <w:t>nie ujmuje, lub nie ujmuje w sposób wystarczający</w:t>
      </w:r>
      <w:r w:rsidRPr="00F5277A">
        <w:rPr>
          <w:rFonts w:asciiTheme="minorHAnsi" w:hAnsiTheme="minorHAnsi" w:cstheme="minorHAnsi"/>
        </w:rPr>
        <w:t>, takich elementów wpływających na ocenę przedsiębiorstwa, jak pozycja strategiczna i rynkowa firmy, wartość posiadanego majątku, znaków towarowych i rozwiązań technologicznych, wartość kadry, baza klientów i innych powiązań biznesowych.</w:t>
      </w:r>
    </w:p>
    <w:p w14:paraId="308894AE" w14:textId="11C76102" w:rsidR="002E4A7A" w:rsidRPr="00F5277A" w:rsidRDefault="002E4A7A" w:rsidP="00F5277A">
      <w:pPr>
        <w:ind w:firstLine="708"/>
        <w:jc w:val="both"/>
        <w:rPr>
          <w:rFonts w:asciiTheme="minorHAnsi" w:hAnsiTheme="minorHAnsi" w:cstheme="minorHAnsi"/>
          <w:b/>
        </w:rPr>
      </w:pPr>
      <w:r w:rsidRPr="00F5277A">
        <w:rPr>
          <w:rFonts w:asciiTheme="minorHAnsi" w:hAnsiTheme="minorHAnsi" w:cstheme="minorHAnsi"/>
        </w:rPr>
        <w:t xml:space="preserve">Warunek dotyczący legitymowania się określonymi w ogłoszeniu wskaźnikami np. bieżącej płynności finansowej,, narusza art. 7 ust. 1 ustawy oraz jest sprzeczny z normą art. 22 ust. 1 a </w:t>
      </w:r>
      <w:proofErr w:type="spellStart"/>
      <w:r w:rsidRPr="00F5277A">
        <w:rPr>
          <w:rFonts w:asciiTheme="minorHAnsi" w:hAnsiTheme="minorHAnsi" w:cstheme="minorHAnsi"/>
        </w:rPr>
        <w:t>Pzp</w:t>
      </w:r>
      <w:proofErr w:type="spellEnd"/>
      <w:r w:rsidRPr="00F5277A">
        <w:rPr>
          <w:rFonts w:asciiTheme="minorHAnsi" w:hAnsiTheme="minorHAnsi" w:cstheme="minorHAnsi"/>
        </w:rPr>
        <w:t xml:space="preserve"> w zw. z art. 22 ust. 1 b pkt 2 ustawy </w:t>
      </w:r>
      <w:proofErr w:type="spellStart"/>
      <w:r w:rsidRPr="00F5277A">
        <w:rPr>
          <w:rFonts w:asciiTheme="minorHAnsi" w:hAnsiTheme="minorHAnsi" w:cstheme="minorHAnsi"/>
        </w:rPr>
        <w:t>Pzp</w:t>
      </w:r>
      <w:proofErr w:type="spellEnd"/>
      <w:r w:rsidRPr="00F5277A">
        <w:rPr>
          <w:rFonts w:asciiTheme="minorHAnsi" w:hAnsiTheme="minorHAnsi" w:cstheme="minorHAnsi"/>
        </w:rPr>
        <w:t xml:space="preserve">, ponieważ </w:t>
      </w:r>
      <w:r w:rsidRPr="00F5277A">
        <w:rPr>
          <w:rFonts w:asciiTheme="minorHAnsi" w:hAnsiTheme="minorHAnsi" w:cstheme="minorHAnsi"/>
          <w:b/>
        </w:rPr>
        <w:t>nie służy dokonaniu rzeczywistej oceny minimalnych zdolności wykonawcy do należytego wykonania przedmiotowego zamówienia i w konsekwencji prowadzi do wykluczenia z postępowania Wykonawców, których sytuacja ekonomiczna i finansowa umożliwia prawidłową i bezpieczną realizację zamówienia.</w:t>
      </w:r>
    </w:p>
    <w:p w14:paraId="02BCB134" w14:textId="77777777" w:rsidR="002E4A7A" w:rsidRPr="00F5277A" w:rsidRDefault="002E4A7A" w:rsidP="00F5277A">
      <w:pPr>
        <w:ind w:firstLine="708"/>
        <w:jc w:val="both"/>
        <w:rPr>
          <w:rFonts w:asciiTheme="minorHAnsi" w:hAnsiTheme="minorHAnsi" w:cstheme="minorHAnsi"/>
        </w:rPr>
      </w:pPr>
    </w:p>
    <w:p w14:paraId="1BE6D123" w14:textId="77777777" w:rsidR="002E4A7A" w:rsidRPr="00F5277A" w:rsidRDefault="002E4A7A" w:rsidP="00F5277A">
      <w:pPr>
        <w:ind w:firstLine="708"/>
        <w:jc w:val="both"/>
        <w:rPr>
          <w:rFonts w:asciiTheme="minorHAnsi" w:hAnsiTheme="minorHAnsi" w:cstheme="minorHAnsi"/>
        </w:rPr>
      </w:pPr>
      <w:r w:rsidRPr="00F5277A">
        <w:rPr>
          <w:rFonts w:asciiTheme="minorHAnsi" w:hAnsiTheme="minorHAnsi" w:cstheme="minorHAnsi"/>
          <w:u w:val="single"/>
        </w:rPr>
        <w:t>Wartość wskaźników nie odzwierciedla sytuacji finansowej Spółki oraz jej możliwości i praktyki terminowego regulowania krótkoterminowych zobowiązań środkami obrotowymi</w:t>
      </w:r>
      <w:r w:rsidRPr="00F5277A">
        <w:rPr>
          <w:rFonts w:asciiTheme="minorHAnsi" w:hAnsiTheme="minorHAnsi" w:cstheme="minorHAnsi"/>
        </w:rPr>
        <w:t xml:space="preserve">. Wskaźnik pokazuje jedynie pokrycie zobowiązań i rezerw krótkoterminowych aktywami obrotowymi </w:t>
      </w:r>
      <w:r w:rsidRPr="00F5277A">
        <w:rPr>
          <w:rFonts w:asciiTheme="minorHAnsi" w:hAnsiTheme="minorHAnsi" w:cstheme="minorHAnsi"/>
          <w:b/>
        </w:rPr>
        <w:t>na dany punkt w czasie (!)</w:t>
      </w:r>
      <w:r w:rsidRPr="00F5277A">
        <w:rPr>
          <w:rFonts w:asciiTheme="minorHAnsi" w:hAnsiTheme="minorHAnsi" w:cstheme="minorHAnsi"/>
        </w:rPr>
        <w:t xml:space="preserve">, w danym dniu bilansowym, nie pokazuje czy spółka ma problemy z płynnością w ciągu roku finansowego, nie uwzględnia również różnicy w czasie pomiędzy momentem uzyskania środków pieniężnych a koniecznością dokonania przez spółkę płatności. Wartość analityczna tego wskaźnika jest ograniczona, gdyż nawet przy wypełnieniu poziomu 1,3 wypłacalność przedsiębiorstw może być ograniczona w szerszym przedziale czasu. </w:t>
      </w:r>
      <w:r w:rsidRPr="00F5277A">
        <w:rPr>
          <w:rFonts w:asciiTheme="minorHAnsi" w:hAnsiTheme="minorHAnsi" w:cstheme="minorHAnsi"/>
          <w:b/>
          <w:u w:val="single"/>
        </w:rPr>
        <w:t>Może on pozornie wskazywać na dobrą kondycję finansową spółki również w przypadku posiadania wolno ściągalnych należności oraz środków pieniężnych na rachunkach bankowych, jednak z ograniczoną możliwością dysponowania tymi środkami.</w:t>
      </w:r>
      <w:r w:rsidRPr="00F5277A">
        <w:rPr>
          <w:rFonts w:asciiTheme="minorHAnsi" w:hAnsiTheme="minorHAnsi" w:cstheme="minorHAnsi"/>
        </w:rPr>
        <w:t xml:space="preserve"> Innymi słowy, w takiej sytuacji spółka może posiadać wysokie aktywa obrotowe, a nie będzie w stanie szybko spieniężyć należności ani użyć posiadanych środków pieniężnych do spłaty bieżących zobowiązań.</w:t>
      </w:r>
    </w:p>
    <w:p w14:paraId="00F1FCDE" w14:textId="50E36640" w:rsidR="002E4A7A" w:rsidRPr="00F5277A" w:rsidRDefault="002E4A7A" w:rsidP="00F5277A">
      <w:pPr>
        <w:ind w:firstLine="708"/>
        <w:jc w:val="both"/>
        <w:rPr>
          <w:rFonts w:asciiTheme="minorHAnsi" w:hAnsiTheme="minorHAnsi" w:cstheme="minorHAnsi"/>
        </w:rPr>
      </w:pPr>
      <w:r w:rsidRPr="00F5277A">
        <w:rPr>
          <w:rFonts w:asciiTheme="minorHAnsi" w:hAnsiTheme="minorHAnsi" w:cstheme="minorHAnsi"/>
        </w:rPr>
        <w:t xml:space="preserve">Uważamy, i zwracamy się z prośbą do Państwa o zwrócenie uwagi na to, że już zawarty w Punkcie III, </w:t>
      </w:r>
      <w:proofErr w:type="spellStart"/>
      <w:r w:rsidRPr="00F5277A">
        <w:rPr>
          <w:rFonts w:asciiTheme="minorHAnsi" w:hAnsiTheme="minorHAnsi" w:cstheme="minorHAnsi"/>
        </w:rPr>
        <w:t>ppkt</w:t>
      </w:r>
      <w:proofErr w:type="spellEnd"/>
      <w:r w:rsidRPr="00F5277A">
        <w:rPr>
          <w:rFonts w:asciiTheme="minorHAnsi" w:hAnsiTheme="minorHAnsi" w:cstheme="minorHAnsi"/>
        </w:rPr>
        <w:t xml:space="preserve"> 2 ogłoszenia warunek udziału w zakresie </w:t>
      </w:r>
      <w:proofErr w:type="spellStart"/>
      <w:r w:rsidRPr="00F5277A">
        <w:rPr>
          <w:rFonts w:asciiTheme="minorHAnsi" w:hAnsiTheme="minorHAnsi" w:cstheme="minorHAnsi"/>
          <w:i/>
        </w:rPr>
        <w:t>Zdolnosć</w:t>
      </w:r>
      <w:proofErr w:type="spellEnd"/>
      <w:r w:rsidRPr="00F5277A">
        <w:rPr>
          <w:rFonts w:asciiTheme="minorHAnsi" w:hAnsiTheme="minorHAnsi" w:cstheme="minorHAnsi"/>
          <w:i/>
        </w:rPr>
        <w:t xml:space="preserve"> techniczna i zawodowa </w:t>
      </w:r>
      <w:r w:rsidRPr="00F5277A">
        <w:rPr>
          <w:rFonts w:asciiTheme="minorHAnsi" w:hAnsiTheme="minorHAnsi" w:cstheme="minorHAnsi"/>
        </w:rPr>
        <w:t xml:space="preserve">uwiarygadnia zdolność finansową wykonawcy do realizacji Państwa Zamówienia. Tego typu warunek, wykazania prawidłowej realizacji 3 dużych zamówień w okresie ostatnich 3 lat - </w:t>
      </w:r>
      <w:r w:rsidRPr="00F5277A">
        <w:rPr>
          <w:rFonts w:asciiTheme="minorHAnsi" w:hAnsiTheme="minorHAnsi" w:cstheme="minorHAnsi"/>
          <w:b/>
        </w:rPr>
        <w:t xml:space="preserve">wystarczająco zabezpiecza dopuszczenie do realizacji przedmiotowego zamówienia jedynie firmy wiarygodne i </w:t>
      </w:r>
      <w:r w:rsidRPr="00F5277A">
        <w:rPr>
          <w:rFonts w:asciiTheme="minorHAnsi" w:hAnsiTheme="minorHAnsi" w:cstheme="minorHAnsi"/>
          <w:b/>
        </w:rPr>
        <w:lastRenderedPageBreak/>
        <w:t>zdolne do wykonania Państwa Zamówienia. Ponadto samo wniesienie określonego zabezpieczenia wykonania umowy na poziomie 5% wystarczająco zaświadcza o potencjale finansowym przedsiębiorcy.</w:t>
      </w:r>
    </w:p>
    <w:p w14:paraId="5E7E9043" w14:textId="77777777" w:rsidR="002E4A7A" w:rsidRPr="00F5277A" w:rsidRDefault="002E4A7A" w:rsidP="00F5277A">
      <w:pPr>
        <w:ind w:firstLine="708"/>
        <w:jc w:val="both"/>
        <w:rPr>
          <w:rFonts w:asciiTheme="minorHAnsi" w:hAnsiTheme="minorHAnsi" w:cstheme="minorHAnsi"/>
        </w:rPr>
      </w:pPr>
      <w:r w:rsidRPr="00F5277A">
        <w:rPr>
          <w:rFonts w:asciiTheme="minorHAnsi" w:hAnsiTheme="minorHAnsi" w:cstheme="minorHAnsi"/>
        </w:rPr>
        <w:t>Należy tez zaznaczyć, że warunek będący przedmiotem naszego zapytania (wskaźniki sytuacji ekonomicznej</w:t>
      </w:r>
      <w:r w:rsidRPr="00F5277A">
        <w:rPr>
          <w:rFonts w:asciiTheme="minorHAnsi" w:hAnsiTheme="minorHAnsi" w:cstheme="minorHAnsi"/>
          <w:b/>
        </w:rPr>
        <w:t>) nie jest znany i stosowany na rynku przetargów na usługi ochrony osób i mienia w Polsce</w:t>
      </w:r>
      <w:r w:rsidRPr="00F5277A">
        <w:rPr>
          <w:rFonts w:asciiTheme="minorHAnsi" w:hAnsiTheme="minorHAnsi" w:cstheme="minorHAnsi"/>
        </w:rPr>
        <w:t xml:space="preserve">. Na przestrzeni ponad szesnastu lat swojej działalności po raz pierwszy spotykamy się z takim warunkiem w odniesieniu do usług ochrony, których działalność cechuje się swoistą specyfiką i stawianie tego typu warunków powinno być poprzedzone dokładną analizą rynku usług ochrony i firm świadczących takie usługi – i dopiero na tej podstawie można by określić jakiekolwiek ramy wysokości wskaźników.  Powszechnie stawianym przez zamawiających warunkiem udziału </w:t>
      </w:r>
      <w:r w:rsidRPr="00F5277A">
        <w:rPr>
          <w:rFonts w:asciiTheme="minorHAnsi" w:hAnsiTheme="minorHAnsi" w:cstheme="minorHAnsi"/>
        </w:rPr>
        <w:br/>
        <w:t>w postępowaniu jest wymóg posiadania określonego doświadczenia, określonego zabezpieczenia umowy – co również Państwo określiliście w niniejszym postepowaniu na odpowiednim poziomie.</w:t>
      </w:r>
    </w:p>
    <w:p w14:paraId="38713C59" w14:textId="77777777" w:rsidR="002E4A7A" w:rsidRPr="00F5277A" w:rsidRDefault="002E4A7A" w:rsidP="00F5277A">
      <w:pPr>
        <w:ind w:firstLine="708"/>
        <w:jc w:val="both"/>
        <w:rPr>
          <w:rFonts w:asciiTheme="minorHAnsi" w:hAnsiTheme="minorHAnsi" w:cstheme="minorHAnsi"/>
          <w:color w:val="000000" w:themeColor="text1"/>
        </w:rPr>
      </w:pPr>
      <w:r w:rsidRPr="00F5277A">
        <w:rPr>
          <w:rFonts w:asciiTheme="minorHAnsi" w:hAnsiTheme="minorHAnsi" w:cstheme="minorHAnsi"/>
          <w:b/>
          <w:color w:val="000000" w:themeColor="text1"/>
        </w:rPr>
        <w:t>W niniejszym postępowaniu ryzyko złożenia oferty przez przypadkowego wykonawcę jest bliskie zeru, a dodatkowe zabezpieczanie się przez Zamawiającego warunkiem dotyczącym współczynników płynności i zadłużenia jest nie tylko nieadekwatne i niczego nie gwarantuje Zamawiającemu, ale eliminuje z wykonania zamówienia duże i rzetelne firmy działające od lat na rynku usług ochrony</w:t>
      </w:r>
      <w:r w:rsidRPr="00F5277A">
        <w:rPr>
          <w:rFonts w:asciiTheme="minorHAnsi" w:hAnsiTheme="minorHAnsi" w:cstheme="minorHAnsi"/>
          <w:color w:val="000000" w:themeColor="text1"/>
        </w:rPr>
        <w:t xml:space="preserve">. Tym samym stawianie odcinających wymogów w zakresie wykazywania się wskaźnikiem bieżącej płynności finansowej w wysokości nie mniejszej niż 1,3 wykracza poza potrzebę oceny minimalnych zdolności wykonawcy do należytego wykonania zamówienia, jest nieproporcjonalne i nie służy prawidłowej realizacji celów, dla których warunki udziału </w:t>
      </w:r>
      <w:r w:rsidRPr="00F5277A">
        <w:rPr>
          <w:rFonts w:asciiTheme="minorHAnsi" w:hAnsiTheme="minorHAnsi" w:cstheme="minorHAnsi"/>
          <w:color w:val="000000" w:themeColor="text1"/>
        </w:rPr>
        <w:br/>
        <w:t xml:space="preserve">w postępowaniu są stawiane. </w:t>
      </w:r>
    </w:p>
    <w:p w14:paraId="6B24F7BF" w14:textId="77777777" w:rsidR="002E4A7A" w:rsidRPr="00F5277A" w:rsidRDefault="002E4A7A" w:rsidP="00F5277A">
      <w:pPr>
        <w:ind w:firstLine="708"/>
        <w:jc w:val="both"/>
        <w:rPr>
          <w:rFonts w:asciiTheme="minorHAnsi" w:hAnsiTheme="minorHAnsi" w:cstheme="minorHAnsi"/>
          <w:b/>
          <w:color w:val="000000" w:themeColor="text1"/>
          <w:u w:val="single"/>
        </w:rPr>
      </w:pPr>
      <w:r w:rsidRPr="00F5277A">
        <w:rPr>
          <w:rFonts w:asciiTheme="minorHAnsi" w:hAnsiTheme="minorHAnsi" w:cstheme="minorHAnsi"/>
          <w:b/>
          <w:color w:val="000000" w:themeColor="text1"/>
        </w:rPr>
        <w:t xml:space="preserve">Tak samo określanie górnej granicy wskaźników – w obecnej sytuacji związanej </w:t>
      </w:r>
      <w:r w:rsidRPr="00F5277A">
        <w:rPr>
          <w:rFonts w:asciiTheme="minorHAnsi" w:hAnsiTheme="minorHAnsi" w:cstheme="minorHAnsi"/>
          <w:b/>
          <w:color w:val="000000" w:themeColor="text1"/>
        </w:rPr>
        <w:br/>
        <w:t xml:space="preserve">z pandemią, gdzie nadpłynność w przedsiębiorstwie i posiadanie na rachunku bankowym dużego zabezpieczenia finansowego – jest wg Zamawiającego sytuacją negatywną i eliminuje z udziału w postepowaniu takiego przedsiębiorcę. </w:t>
      </w:r>
      <w:r w:rsidRPr="00F5277A">
        <w:rPr>
          <w:rFonts w:asciiTheme="minorHAnsi" w:hAnsiTheme="minorHAnsi" w:cstheme="minorHAnsi"/>
          <w:b/>
          <w:color w:val="000000" w:themeColor="text1"/>
          <w:u w:val="single"/>
        </w:rPr>
        <w:t xml:space="preserve">Przedsiębiorcę posiadającego niski wskaźnik płynności, np. na żądanym poziomie 1,3 nieprawidłowo naszym zdaniem przedkłada się ponad przedsiębiorcę, który posiada bardzo dobrą sytuację ekonomiczną – w branży usług ochrony nie inwestuje się środków w inne gałęzie gospodarki, poprzez co wypracowany zysk – ulokowany na rachunku bankowym jest przez Państwa interpretowany, zgodnie z obecnymi zapisami w ogłoszeniu – jako sytuacja eliminująca wykonawcę z udziału w postepowaniu.  </w:t>
      </w:r>
    </w:p>
    <w:p w14:paraId="04415D4A" w14:textId="77777777" w:rsidR="002E4A7A" w:rsidRPr="00F5277A" w:rsidRDefault="002E4A7A" w:rsidP="00F5277A">
      <w:pPr>
        <w:ind w:firstLine="708"/>
        <w:jc w:val="both"/>
        <w:rPr>
          <w:rFonts w:asciiTheme="minorHAnsi" w:hAnsiTheme="minorHAnsi" w:cstheme="minorHAnsi"/>
          <w:color w:val="000000" w:themeColor="text1"/>
        </w:rPr>
      </w:pPr>
    </w:p>
    <w:p w14:paraId="5AA49FF2" w14:textId="3ED68994" w:rsidR="002E4A7A" w:rsidRPr="00F5277A" w:rsidRDefault="002E4A7A" w:rsidP="00F5277A">
      <w:pPr>
        <w:ind w:firstLine="708"/>
        <w:jc w:val="both"/>
        <w:rPr>
          <w:rFonts w:asciiTheme="minorHAnsi" w:hAnsiTheme="minorHAnsi" w:cstheme="minorHAnsi"/>
          <w:color w:val="000000" w:themeColor="text1"/>
        </w:rPr>
      </w:pPr>
      <w:r w:rsidRPr="00F5277A">
        <w:rPr>
          <w:rFonts w:asciiTheme="minorHAnsi" w:hAnsiTheme="minorHAnsi" w:cstheme="minorHAnsi"/>
          <w:color w:val="000000" w:themeColor="text1"/>
        </w:rPr>
        <w:t xml:space="preserve">Jednocześnie, zadając pytanie, chcielibyśmy podnieść, że zgodnie z art. 7 ustawy </w:t>
      </w:r>
      <w:proofErr w:type="spellStart"/>
      <w:r w:rsidRPr="00F5277A">
        <w:rPr>
          <w:rFonts w:asciiTheme="minorHAnsi" w:hAnsiTheme="minorHAnsi" w:cstheme="minorHAnsi"/>
          <w:color w:val="000000" w:themeColor="text1"/>
        </w:rPr>
        <w:t>Pzp</w:t>
      </w:r>
      <w:proofErr w:type="spellEnd"/>
      <w:r w:rsidRPr="00F5277A">
        <w:rPr>
          <w:rFonts w:asciiTheme="minorHAnsi" w:hAnsiTheme="minorHAnsi" w:cstheme="minorHAnsi"/>
          <w:color w:val="000000" w:themeColor="text1"/>
        </w:rPr>
        <w:t xml:space="preserve">, zamawiający przygotowuje i przeprowadza postępowanie o udzielenie zamówienia </w:t>
      </w:r>
      <w:r w:rsidRPr="00F5277A">
        <w:rPr>
          <w:rFonts w:asciiTheme="minorHAnsi" w:hAnsiTheme="minorHAnsi" w:cstheme="minorHAnsi"/>
          <w:color w:val="000000" w:themeColor="text1"/>
        </w:rPr>
        <w:br/>
      </w:r>
      <w:r w:rsidRPr="00F5277A">
        <w:rPr>
          <w:rFonts w:asciiTheme="minorHAnsi" w:hAnsiTheme="minorHAnsi" w:cstheme="minorHAnsi"/>
          <w:b/>
          <w:color w:val="000000" w:themeColor="text1"/>
          <w:u w:val="single"/>
        </w:rPr>
        <w:t>w sposób zapewniający zachowanie uczciwej konkurencji i równe traktowanie wykonawców</w:t>
      </w:r>
      <w:r w:rsidRPr="00F5277A">
        <w:rPr>
          <w:rFonts w:asciiTheme="minorHAnsi" w:hAnsiTheme="minorHAnsi" w:cstheme="minorHAnsi"/>
          <w:color w:val="000000" w:themeColor="text1"/>
        </w:rPr>
        <w:t xml:space="preserve"> oraz zgodnie z zasadami proporcjonalności i przejrzystości, przy czym zachowanie uczciwej konkurencji powinno być oceniane przez pryzmat przepisów ustawy z 16 kwietnia 1993 r. o zwalczaniu nieuczciwej konkurencji.</w:t>
      </w:r>
    </w:p>
    <w:p w14:paraId="7898EC5D" w14:textId="77777777" w:rsidR="002E4A7A" w:rsidRPr="00F5277A" w:rsidRDefault="002E4A7A" w:rsidP="00F5277A">
      <w:pPr>
        <w:ind w:firstLine="708"/>
        <w:jc w:val="both"/>
        <w:rPr>
          <w:rFonts w:asciiTheme="minorHAnsi" w:hAnsiTheme="minorHAnsi" w:cstheme="minorHAnsi"/>
          <w:color w:val="000000" w:themeColor="text1"/>
        </w:rPr>
      </w:pPr>
      <w:r w:rsidRPr="00F5277A">
        <w:rPr>
          <w:rFonts w:asciiTheme="minorHAnsi" w:hAnsiTheme="minorHAnsi" w:cstheme="minorHAnsi"/>
          <w:color w:val="000000" w:themeColor="text1"/>
        </w:rPr>
        <w:t>Stosownie do art. 3 ust. 1 tej ustawy, czynem nieuczciwej konkurencji jest działanie sprzeczne z prawem lub dobrymi obyczajami, jeżeli zagraża lub narusza interes innego przedsiębiorcy lub klienta. Ponadto zgodnie z art. 15 ust. 1 pkt 3, czynem nieuczciwej konkurencji jest utrudnianie innym przedsiębiorcom dostępu do rynku, w szczególności przez rzeczowo nieuzasadnione zróżnicowane traktowanie niektórych klientów. Naszym zdaniem, działanie Zamawiającego polegające na postawieniu warunku nieprzystającego do przedmiotu zamówienia, w sposób nieuprawiony i nieuzasadniony różnicuje potencjalnych wykonawców, co ma znamiona czynu nieuczciwej konkurencji opisanego powyżej.</w:t>
      </w:r>
    </w:p>
    <w:p w14:paraId="1DB0A9BE" w14:textId="4768D4EC" w:rsidR="002E4A7A" w:rsidRPr="00F5277A" w:rsidRDefault="002E4A7A" w:rsidP="00F5277A">
      <w:pPr>
        <w:ind w:firstLine="708"/>
        <w:jc w:val="both"/>
        <w:rPr>
          <w:rFonts w:asciiTheme="minorHAnsi" w:hAnsiTheme="minorHAnsi" w:cstheme="minorHAnsi"/>
          <w:b/>
          <w:color w:val="000000" w:themeColor="text1"/>
        </w:rPr>
      </w:pPr>
      <w:r w:rsidRPr="00F5277A">
        <w:rPr>
          <w:rFonts w:asciiTheme="minorHAnsi" w:hAnsiTheme="minorHAnsi" w:cstheme="minorHAnsi"/>
          <w:b/>
          <w:color w:val="000000" w:themeColor="text1"/>
        </w:rPr>
        <w:t>Konieczne powinno być zachowanie równowagi pomiędzy interesem zamawiającego w uzyskaniu rękojmi należytego wykonania zamówienia, a interesem wykonawców, którzy poprzez sformułowanie nadmiernych wymagań mogą zostać wyeliminowani z postępowania. Nieproporcjonalność warunku zachodzi w sytuacji, gdy równowaga ta zostanie zachwiana, powodując uniemożliwienie ubiegania się o zamówienie wykonawcom dającym rękojmię jego prawidłowej realizacji.</w:t>
      </w:r>
    </w:p>
    <w:p w14:paraId="1D6C9E8A" w14:textId="77777777" w:rsidR="002E4A7A" w:rsidRPr="00F5277A" w:rsidRDefault="002E4A7A" w:rsidP="00F5277A">
      <w:pPr>
        <w:jc w:val="both"/>
        <w:rPr>
          <w:rFonts w:asciiTheme="minorHAnsi" w:hAnsiTheme="minorHAnsi" w:cstheme="minorHAnsi"/>
          <w:color w:val="000000" w:themeColor="text1"/>
        </w:rPr>
      </w:pPr>
      <w:r w:rsidRPr="00F5277A">
        <w:rPr>
          <w:rFonts w:asciiTheme="minorHAnsi" w:hAnsiTheme="minorHAnsi" w:cstheme="minorHAnsi"/>
          <w:color w:val="000000" w:themeColor="text1"/>
        </w:rPr>
        <w:lastRenderedPageBreak/>
        <w:t xml:space="preserve">Ponadto, wymagane wskaźniki, w oderwaniu od innych danych z zakresu analizy ekonomicznofinansowej przedsiębiorstwa, nie mogą stanowić samodzielnej podstawy oceny kondycji finansowej wykonawcy, zwłaszcza że są to wskaźniki obrazujące płynność finansową </w:t>
      </w:r>
      <w:r w:rsidRPr="00F5277A">
        <w:rPr>
          <w:rFonts w:asciiTheme="minorHAnsi" w:hAnsiTheme="minorHAnsi" w:cstheme="minorHAnsi"/>
          <w:color w:val="000000" w:themeColor="text1"/>
          <w:u w:val="single"/>
        </w:rPr>
        <w:t>nie w danym okresie sprawozdawczym, ale na konkretny dzień, tj. na dzień bilansowy</w:t>
      </w:r>
      <w:r w:rsidRPr="00F5277A">
        <w:rPr>
          <w:rFonts w:asciiTheme="minorHAnsi" w:hAnsiTheme="minorHAnsi" w:cstheme="minorHAnsi"/>
          <w:color w:val="000000" w:themeColor="text1"/>
        </w:rPr>
        <w:t>, zatem żądając określonego poziomu wskaźnika za ostatnie trzy lata obrotowe Zamawiający uzyskałby de facto informacje o wysokości tego wskaźnika według stanu na trzy kolejne dni bilansowe.</w:t>
      </w:r>
    </w:p>
    <w:p w14:paraId="6B0AD6AB" w14:textId="77777777" w:rsidR="002E4A7A" w:rsidRPr="00F5277A" w:rsidRDefault="002E4A7A" w:rsidP="00F5277A">
      <w:pPr>
        <w:jc w:val="both"/>
        <w:rPr>
          <w:rFonts w:asciiTheme="minorHAnsi" w:hAnsiTheme="minorHAnsi" w:cstheme="minorHAnsi"/>
          <w:color w:val="000000" w:themeColor="text1"/>
        </w:rPr>
      </w:pPr>
      <w:r w:rsidRPr="00F5277A">
        <w:rPr>
          <w:rFonts w:asciiTheme="minorHAnsi" w:hAnsiTheme="minorHAnsi" w:cstheme="minorHAnsi"/>
          <w:color w:val="000000" w:themeColor="text1"/>
        </w:rPr>
        <w:t xml:space="preserve">Najlepszym przykładem na powyższe jest wybór wykonawcy w latach ubiegłych – który w sprawozdaniu z 2020r. wskazał, </w:t>
      </w:r>
      <w:r w:rsidRPr="00F5277A">
        <w:rPr>
          <w:rFonts w:asciiTheme="minorHAnsi" w:hAnsiTheme="minorHAnsi" w:cstheme="minorHAnsi"/>
          <w:color w:val="000000" w:themeColor="text1"/>
          <w:u w:val="single"/>
        </w:rPr>
        <w:t xml:space="preserve">że zawarł z jednym z banków </w:t>
      </w:r>
      <w:r w:rsidRPr="00F5277A">
        <w:rPr>
          <w:rFonts w:asciiTheme="minorHAnsi" w:hAnsiTheme="minorHAnsi" w:cstheme="minorHAnsi"/>
          <w:b/>
          <w:color w:val="000000" w:themeColor="text1"/>
          <w:u w:val="single"/>
        </w:rPr>
        <w:t>umowę kredytową w rachunku bieżącym na 60 000 000 zł (!)</w:t>
      </w:r>
      <w:r w:rsidRPr="00F5277A">
        <w:rPr>
          <w:rFonts w:asciiTheme="minorHAnsi" w:hAnsiTheme="minorHAnsi" w:cstheme="minorHAnsi"/>
          <w:color w:val="000000" w:themeColor="text1"/>
        </w:rPr>
        <w:t>, w celu pokrycia bieżących zobowiązań – gdyż nie był stanie funkcjonować w oparciu o posiadane środki finansowe – jednak jego wskaźniki bilansowe – mieściły się w wymaganych przez Zamawiającego widełkach. Jest to dobitny przykład tego, że wymagane wskaźniki – w przypadku firm świadczących usługi ochrony nie są miarodajne i nie dają gwarancji wypłacalności firmy.</w:t>
      </w:r>
    </w:p>
    <w:p w14:paraId="19DA435A" w14:textId="77777777" w:rsidR="002E4A7A" w:rsidRPr="00F5277A" w:rsidRDefault="002E4A7A" w:rsidP="00F5277A">
      <w:pPr>
        <w:jc w:val="both"/>
        <w:rPr>
          <w:rFonts w:asciiTheme="minorHAnsi" w:hAnsiTheme="minorHAnsi" w:cstheme="minorHAnsi"/>
          <w:b/>
          <w:u w:val="single"/>
        </w:rPr>
      </w:pPr>
      <w:r w:rsidRPr="00F5277A">
        <w:rPr>
          <w:rFonts w:asciiTheme="minorHAnsi" w:hAnsiTheme="minorHAnsi" w:cstheme="minorHAnsi"/>
          <w:b/>
          <w:color w:val="000000" w:themeColor="text1"/>
        </w:rPr>
        <w:t xml:space="preserve">Mając powyższe na uwadze, zwracamy się do Państwa prośbą o </w:t>
      </w:r>
      <w:r w:rsidRPr="00F5277A">
        <w:rPr>
          <w:rFonts w:asciiTheme="minorHAnsi" w:hAnsiTheme="minorHAnsi" w:cstheme="minorHAnsi"/>
          <w:b/>
          <w:u w:val="single"/>
        </w:rPr>
        <w:t>modyfikację treści ogłoszenia poprzez wykreślenie wskazanego wymogu.</w:t>
      </w:r>
    </w:p>
    <w:p w14:paraId="65569674" w14:textId="5F8B876F" w:rsidR="002E4A7A" w:rsidRPr="00F5277A" w:rsidRDefault="00127F32" w:rsidP="00F5277A">
      <w:pPr>
        <w:jc w:val="both"/>
        <w:rPr>
          <w:rFonts w:asciiTheme="minorHAnsi" w:hAnsiTheme="minorHAnsi" w:cstheme="minorHAnsi"/>
          <w:b/>
          <w:color w:val="FF0000"/>
        </w:rPr>
      </w:pPr>
      <w:r w:rsidRPr="00F5277A">
        <w:rPr>
          <w:rFonts w:asciiTheme="minorHAnsi" w:hAnsiTheme="minorHAnsi" w:cstheme="minorHAnsi"/>
          <w:b/>
          <w:color w:val="FF0000"/>
        </w:rPr>
        <w:t>Odpowiedź:</w:t>
      </w:r>
    </w:p>
    <w:p w14:paraId="45D6DA46" w14:textId="77777777" w:rsidR="002E4A7A" w:rsidRPr="00F5277A" w:rsidRDefault="002E4A7A" w:rsidP="00F5277A">
      <w:pPr>
        <w:jc w:val="both"/>
        <w:rPr>
          <w:rFonts w:asciiTheme="minorHAnsi" w:hAnsiTheme="minorHAnsi" w:cstheme="minorHAnsi"/>
          <w:color w:val="FF0000"/>
        </w:rPr>
      </w:pPr>
      <w:r w:rsidRPr="00F5277A">
        <w:rPr>
          <w:rFonts w:asciiTheme="minorHAnsi" w:hAnsiTheme="minorHAnsi" w:cstheme="minorHAnsi"/>
          <w:color w:val="FF0000"/>
        </w:rPr>
        <w:t>Zastosowanie wskaźników płynności pozwoli ocenić zdolność podmiotu do terminowego regulowania bieżących zobowiązań. Dzięki nim można wybadać czy podmiot ma wystarczająco środków, by spłacać zaciągnięte zobowiązania w terminie oraz czy efektywnie zarządza płynnością finansową, tak aby wpływy pokrywały wydatki. Do obliczeń stosujemy tylko aktywa obrotowe, czyli bierzemy pod uwagę m.in. tylko należności krótkoterminowe, które cechują się krótkim terminem wymagalności, więc nie są one wolno ściągalne. W przypadku ograniczenia możliwości dysponowania środkami z rachunków bankowych (np. zajęcie komornicze) środki ulegają przeksięgowaniu z konta rachunek bankowy na konto pozostałe rozrachunki, więc automatycznie wskaźnik będzie niższy. Wskaźniki zadłużenia pozwolą nam zobrazować strukturę finansowania aktywów, czyli w jakim stopniu są finansowane kapitałem obcym. Odpowiednie wartości wskaźniki będą świadczyć o samodzielności finansowej podmiotu i wyeliminują podmioty zadłużone. Pozwolą ocenić czy regulują zobowiązania, w tym wobec instytucji publicznoprawnych czy pracowników, a to wpłynie na rzetelność wykonania przedmiotu zamówienia. Wartości wskaźników znamy według stanu na 31.12, gdyż na te dni sporządza się sprawozdania finansowe, a w przypadku ich braku na ostatni dzień roku kalendarzowego, ale na przestrzeni 3 lat widzimy ich tendencję. Gdybyśmy chcieli badać je w sposób dynamiczny, potrzebowalibyśmy danych z przepływów pieniężnych osiągniętych w określonym przedziale czasowym. Do tego niezbędny jest rachunek przepływów pieniężnych, ale ten sporządzają jedynie podmioty, których sprawozdania finansowe są objęte badaniem biegłego rewidenta.</w:t>
      </w:r>
    </w:p>
    <w:p w14:paraId="5E808C1D" w14:textId="77777777" w:rsidR="002E4A7A" w:rsidRPr="00F5277A" w:rsidRDefault="002E4A7A" w:rsidP="00F5277A">
      <w:pPr>
        <w:jc w:val="both"/>
        <w:rPr>
          <w:rFonts w:asciiTheme="minorHAnsi" w:hAnsiTheme="minorHAnsi" w:cstheme="minorHAnsi"/>
          <w:b/>
          <w:u w:val="single"/>
        </w:rPr>
      </w:pPr>
    </w:p>
    <w:p w14:paraId="048C28D4" w14:textId="77777777" w:rsidR="002E4A7A" w:rsidRPr="00F5277A" w:rsidRDefault="002E4A7A" w:rsidP="00F5277A">
      <w:pPr>
        <w:jc w:val="both"/>
        <w:rPr>
          <w:rFonts w:asciiTheme="minorHAnsi" w:hAnsiTheme="minorHAnsi" w:cstheme="minorHAnsi"/>
          <w:b/>
          <w:u w:val="single"/>
        </w:rPr>
      </w:pPr>
    </w:p>
    <w:p w14:paraId="7720B9A6" w14:textId="77777777" w:rsidR="002E4A7A" w:rsidRPr="00F5277A" w:rsidRDefault="002E4A7A" w:rsidP="00F5277A">
      <w:pPr>
        <w:pStyle w:val="Akapitzlist"/>
        <w:numPr>
          <w:ilvl w:val="0"/>
          <w:numId w:val="26"/>
        </w:numPr>
        <w:ind w:left="0" w:hanging="284"/>
        <w:jc w:val="both"/>
        <w:rPr>
          <w:rFonts w:asciiTheme="minorHAnsi" w:hAnsiTheme="minorHAnsi" w:cstheme="minorHAnsi"/>
        </w:rPr>
      </w:pPr>
      <w:r w:rsidRPr="00F5277A">
        <w:rPr>
          <w:rFonts w:asciiTheme="minorHAnsi" w:hAnsiTheme="minorHAnsi" w:cstheme="minorHAnsi"/>
        </w:rPr>
        <w:t xml:space="preserve">Zamawiający w Rozdziale IV (Warunki udziału w postępowaniu) w punkcie 1.2.d) </w:t>
      </w:r>
      <w:r w:rsidRPr="00F5277A">
        <w:rPr>
          <w:rFonts w:asciiTheme="minorHAnsi" w:hAnsiTheme="minorHAnsi" w:cstheme="minorHAnsi"/>
          <w:b/>
        </w:rPr>
        <w:t xml:space="preserve">sytuacja ekonomiczna i finansowa, </w:t>
      </w:r>
      <w:r w:rsidRPr="00F5277A">
        <w:rPr>
          <w:rFonts w:asciiTheme="minorHAnsi" w:hAnsiTheme="minorHAnsi" w:cstheme="minorHAnsi"/>
        </w:rPr>
        <w:t>określił wymagane wskaźniki sytuacji ekonomicznej.</w:t>
      </w:r>
    </w:p>
    <w:p w14:paraId="3D7F1B0D"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u w:val="single"/>
        </w:rPr>
        <w:t>Zwracamy się z prośbą o wyjaśnienie – w jaki sposób i na podstawie jakich dokumentów oceniona będzie sytuacja ekonomiczna i finansowa przedsiębiorcy świadczącego usługi ochrony</w:t>
      </w:r>
      <w:r w:rsidRPr="00F5277A">
        <w:rPr>
          <w:rFonts w:asciiTheme="minorHAnsi" w:hAnsiTheme="minorHAnsi" w:cstheme="minorHAnsi"/>
        </w:rPr>
        <w:t xml:space="preserve">, będącego spółką jawną lub spółką partnerską w sytuacji, gdy ich przychody są mniejsze lub równe 2 mln euro i nie muszą one sporządzać sprawozdania finansowego. Podmiot taki nie prowadzi pełnej księgowości w postaci ksiąg rachunkowych i nie sporządza dokumentów o których mowa w punkcie III pkt. 3, tj. </w:t>
      </w:r>
      <w:r w:rsidRPr="00F5277A">
        <w:rPr>
          <w:rFonts w:asciiTheme="minorHAnsi" w:hAnsiTheme="minorHAnsi" w:cstheme="minorHAnsi"/>
          <w:i/>
        </w:rPr>
        <w:t xml:space="preserve">„innych dokumentów określających aktywa obrotowe,  aktywa razem,  zobowiązania krótkoterminowe, zobowiązania razem,  zapasy,  rozliczenia międzyokresowe,  kapitał własny”. </w:t>
      </w:r>
      <w:r w:rsidRPr="00F5277A">
        <w:rPr>
          <w:rFonts w:asciiTheme="minorHAnsi" w:hAnsiTheme="minorHAnsi" w:cstheme="minorHAnsi"/>
        </w:rPr>
        <w:t>Podmiot taki prowadzi uproszczoną księgowość na zasadach prowadzenia książki przychodów i rozchodów i nie jest możliwe sporządzenie i przedstawienie wymaganych dokumentów. Przedsiębiorca taki nie gromadzi danych potrzebnych do sporządzenia wymaganych dokumentów.</w:t>
      </w:r>
    </w:p>
    <w:p w14:paraId="503DA467"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u w:val="single"/>
        </w:rPr>
        <w:t>Zwracamy się z prośbą o wyjaśnienie treści oraz modyfikację treści ogłoszenia poprzez wykreślenie wskazanego wymogu</w:t>
      </w:r>
      <w:r w:rsidRPr="00F5277A">
        <w:rPr>
          <w:rFonts w:asciiTheme="minorHAnsi" w:hAnsiTheme="minorHAnsi" w:cstheme="minorHAnsi"/>
        </w:rPr>
        <w:t>.</w:t>
      </w:r>
    </w:p>
    <w:p w14:paraId="67D8E5B9" w14:textId="4D09E7CF" w:rsidR="002E4A7A" w:rsidRPr="00F5277A" w:rsidRDefault="00127F32" w:rsidP="00F5277A">
      <w:pPr>
        <w:jc w:val="both"/>
        <w:rPr>
          <w:rFonts w:asciiTheme="minorHAnsi" w:hAnsiTheme="minorHAnsi" w:cstheme="minorHAnsi"/>
          <w:b/>
          <w:color w:val="FF0000"/>
        </w:rPr>
      </w:pPr>
      <w:r w:rsidRPr="00F5277A">
        <w:rPr>
          <w:rFonts w:asciiTheme="minorHAnsi" w:hAnsiTheme="minorHAnsi" w:cstheme="minorHAnsi"/>
          <w:b/>
          <w:color w:val="FF0000"/>
        </w:rPr>
        <w:t>Odpowiedź:</w:t>
      </w:r>
    </w:p>
    <w:p w14:paraId="06F1D00A" w14:textId="26AAFF1C" w:rsidR="002E4A7A" w:rsidRPr="00F5277A" w:rsidRDefault="00840449" w:rsidP="00F5277A">
      <w:pPr>
        <w:jc w:val="both"/>
        <w:rPr>
          <w:rFonts w:asciiTheme="minorHAnsi" w:hAnsiTheme="minorHAnsi" w:cstheme="minorHAnsi"/>
          <w:color w:val="FF0000"/>
        </w:rPr>
      </w:pPr>
      <w:r w:rsidRPr="00F5277A">
        <w:rPr>
          <w:rFonts w:asciiTheme="minorHAnsi" w:hAnsiTheme="minorHAnsi" w:cstheme="minorHAnsi"/>
          <w:color w:val="FF0000"/>
        </w:rPr>
        <w:t xml:space="preserve">Zgodnie z par.8 Rozporządzenia z dnia 23 grudnia 2020r. w sprawie podmiotowych środków dowodowych oraz innych dokumentów lub oświadczeń, jakich może żądać zamawiający od </w:t>
      </w:r>
      <w:r w:rsidRPr="00F5277A">
        <w:rPr>
          <w:rFonts w:asciiTheme="minorHAnsi" w:hAnsiTheme="minorHAnsi" w:cstheme="minorHAnsi"/>
          <w:color w:val="FF0000"/>
        </w:rPr>
        <w:lastRenderedPageBreak/>
        <w:t xml:space="preserve">wykonawcy,  jeżeli z uzasadnionych przyczyn wykonawca nie może złożyć wymaganych dokumentów bo np. </w:t>
      </w:r>
      <w:r w:rsidR="002E4A7A" w:rsidRPr="00F5277A">
        <w:rPr>
          <w:rFonts w:asciiTheme="minorHAnsi" w:hAnsiTheme="minorHAnsi" w:cstheme="minorHAnsi"/>
          <w:color w:val="FF0000"/>
        </w:rPr>
        <w:t>nie sporządza</w:t>
      </w:r>
      <w:del w:id="2" w:author="GK" w:date="2022-01-04T11:35:00Z">
        <w:r w:rsidR="002E4A7A" w:rsidRPr="00F5277A" w:rsidDel="00586604">
          <w:rPr>
            <w:rFonts w:asciiTheme="minorHAnsi" w:hAnsiTheme="minorHAnsi" w:cstheme="minorHAnsi"/>
            <w:color w:val="FF0000"/>
          </w:rPr>
          <w:delText>nia</w:delText>
        </w:r>
      </w:del>
      <w:r w:rsidR="002E4A7A" w:rsidRPr="00F5277A">
        <w:rPr>
          <w:rFonts w:asciiTheme="minorHAnsi" w:hAnsiTheme="minorHAnsi" w:cstheme="minorHAnsi"/>
          <w:color w:val="FF0000"/>
        </w:rPr>
        <w:t xml:space="preserve"> sprawozdań finansowych wymagany jest inny dokument czyli np. oświadczenie, że takich sprawozdań zgodnie z prawem nie musimy robić</w:t>
      </w:r>
      <w:r w:rsidRPr="00F5277A">
        <w:rPr>
          <w:rFonts w:asciiTheme="minorHAnsi" w:hAnsiTheme="minorHAnsi" w:cstheme="minorHAnsi"/>
          <w:color w:val="FF0000"/>
        </w:rPr>
        <w:t xml:space="preserve"> wraz ze wskazaniem podstawy prawnej i uzasadnienia faktycznego dla takiego twierdzenia, oraz podaniem</w:t>
      </w:r>
      <w:r w:rsidR="002E4A7A" w:rsidRPr="00F5277A">
        <w:rPr>
          <w:rFonts w:asciiTheme="minorHAnsi" w:hAnsiTheme="minorHAnsi" w:cstheme="minorHAnsi"/>
          <w:color w:val="FF0000"/>
        </w:rPr>
        <w:t xml:space="preserve"> niezbędn</w:t>
      </w:r>
      <w:r w:rsidRPr="00F5277A">
        <w:rPr>
          <w:rFonts w:asciiTheme="minorHAnsi" w:hAnsiTheme="minorHAnsi" w:cstheme="minorHAnsi"/>
          <w:color w:val="FF0000"/>
        </w:rPr>
        <w:t>ych</w:t>
      </w:r>
      <w:r w:rsidR="002E4A7A" w:rsidRPr="00F5277A">
        <w:rPr>
          <w:rFonts w:asciiTheme="minorHAnsi" w:hAnsiTheme="minorHAnsi" w:cstheme="minorHAnsi"/>
          <w:color w:val="FF0000"/>
        </w:rPr>
        <w:t xml:space="preserve"> dan</w:t>
      </w:r>
      <w:r w:rsidRPr="00F5277A">
        <w:rPr>
          <w:rFonts w:asciiTheme="minorHAnsi" w:hAnsiTheme="minorHAnsi" w:cstheme="minorHAnsi"/>
          <w:color w:val="FF0000"/>
        </w:rPr>
        <w:t>ych</w:t>
      </w:r>
      <w:r w:rsidR="002E4A7A" w:rsidRPr="00F5277A">
        <w:rPr>
          <w:rFonts w:asciiTheme="minorHAnsi" w:hAnsiTheme="minorHAnsi" w:cstheme="minorHAnsi"/>
          <w:color w:val="FF0000"/>
        </w:rPr>
        <w:t xml:space="preserve"> </w:t>
      </w:r>
      <w:r w:rsidR="00F5277A">
        <w:rPr>
          <w:rFonts w:asciiTheme="minorHAnsi" w:hAnsiTheme="minorHAnsi" w:cstheme="minorHAnsi"/>
          <w:color w:val="FF0000"/>
        </w:rPr>
        <w:t xml:space="preserve">przyjętych </w:t>
      </w:r>
      <w:r w:rsidR="002E4A7A" w:rsidRPr="00F5277A">
        <w:rPr>
          <w:rFonts w:asciiTheme="minorHAnsi" w:hAnsiTheme="minorHAnsi" w:cstheme="minorHAnsi"/>
          <w:color w:val="FF0000"/>
        </w:rPr>
        <w:t>do obliczeń wskaźników na koniec każdego roku</w:t>
      </w:r>
      <w:r w:rsidR="00377758" w:rsidRPr="00F5277A">
        <w:rPr>
          <w:rFonts w:asciiTheme="minorHAnsi" w:hAnsiTheme="minorHAnsi" w:cstheme="minorHAnsi"/>
          <w:color w:val="FF0000"/>
        </w:rPr>
        <w:t xml:space="preserve"> celem wykazania spełnienia warunków w postępowaniu.</w:t>
      </w:r>
    </w:p>
    <w:p w14:paraId="05C6BD58" w14:textId="77777777" w:rsidR="002E4A7A" w:rsidRPr="00F5277A" w:rsidRDefault="002E4A7A" w:rsidP="00F5277A">
      <w:pPr>
        <w:jc w:val="both"/>
        <w:rPr>
          <w:rFonts w:asciiTheme="minorHAnsi" w:hAnsiTheme="minorHAnsi" w:cstheme="minorHAnsi"/>
        </w:rPr>
      </w:pPr>
    </w:p>
    <w:p w14:paraId="345A84CE" w14:textId="77777777" w:rsidR="002E4A7A" w:rsidRPr="00F5277A" w:rsidRDefault="002E4A7A" w:rsidP="00F5277A">
      <w:pPr>
        <w:jc w:val="both"/>
        <w:rPr>
          <w:rFonts w:asciiTheme="minorHAnsi" w:hAnsiTheme="minorHAnsi" w:cstheme="minorHAnsi"/>
          <w:b/>
          <w:u w:val="single"/>
        </w:rPr>
      </w:pPr>
    </w:p>
    <w:p w14:paraId="5D9CCB88" w14:textId="77777777" w:rsidR="002E4A7A" w:rsidRPr="00F5277A" w:rsidRDefault="002E4A7A" w:rsidP="00F5277A">
      <w:pPr>
        <w:pStyle w:val="Akapitzlist"/>
        <w:numPr>
          <w:ilvl w:val="0"/>
          <w:numId w:val="26"/>
        </w:numPr>
        <w:ind w:left="0" w:hanging="284"/>
        <w:jc w:val="both"/>
        <w:rPr>
          <w:rFonts w:asciiTheme="minorHAnsi" w:hAnsiTheme="minorHAnsi" w:cstheme="minorHAnsi"/>
        </w:rPr>
      </w:pPr>
      <w:r w:rsidRPr="00F5277A">
        <w:rPr>
          <w:rFonts w:asciiTheme="minorHAnsi" w:hAnsiTheme="minorHAnsi" w:cstheme="minorHAnsi"/>
        </w:rPr>
        <w:t xml:space="preserve">Zamawiający w Punkcie III (Warunki udziału w postępowaniu) w podpunkcie 3; </w:t>
      </w:r>
      <w:r w:rsidRPr="00F5277A">
        <w:rPr>
          <w:rFonts w:asciiTheme="minorHAnsi" w:hAnsiTheme="minorHAnsi" w:cstheme="minorHAnsi"/>
          <w:b/>
        </w:rPr>
        <w:t xml:space="preserve">sytuacja ekonomiczna i finansowa, </w:t>
      </w:r>
      <w:r w:rsidRPr="00F5277A">
        <w:rPr>
          <w:rFonts w:asciiTheme="minorHAnsi" w:hAnsiTheme="minorHAnsi" w:cstheme="minorHAnsi"/>
        </w:rPr>
        <w:t>określił wymagane wskaźniki sytuacji ekonomicznej.</w:t>
      </w:r>
    </w:p>
    <w:p w14:paraId="63391525"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Zwracamy się z prośbą o wyjaśnienie – w jaki sposób i na podstawie jakich dokumentów oceniona będzie sytuacja ekonomiczna i finansowa przedsiębiorcy świadczącego usługi ochrony, będącego spółką jawną lub spółką partnerską w sytuacji, gdy ich przychody są mniejsze lub równe 2 mln euro i nie muszą sporządzać sprawozdania finansowego, a działalność gospodarczą taki podmiot rozpoczął w dniu 01 stycznia 2021r., do dnia dzisiejszego wykonał usługi ochrony spełniające wymagania określone w Punkcie III ppkt.2, tj. zrealizował co najmniej trzy zamówienia w zakresie ochrony obiektu użyteczności publicznej świadczone w sposób ciągły tj. przez 24 h/doba, 7 dni w tygodniu i przez okres co najmniej 12 m-</w:t>
      </w:r>
      <w:proofErr w:type="spellStart"/>
      <w:r w:rsidRPr="00F5277A">
        <w:rPr>
          <w:rFonts w:asciiTheme="minorHAnsi" w:hAnsiTheme="minorHAnsi" w:cstheme="minorHAnsi"/>
        </w:rPr>
        <w:t>cy</w:t>
      </w:r>
      <w:proofErr w:type="spellEnd"/>
      <w:r w:rsidRPr="00F5277A">
        <w:rPr>
          <w:rFonts w:asciiTheme="minorHAnsi" w:hAnsiTheme="minorHAnsi" w:cstheme="minorHAnsi"/>
        </w:rPr>
        <w:t xml:space="preserve"> a wartość zamówienia wyniosła min. 400.000,00 zł brutto każda, </w:t>
      </w:r>
      <w:r w:rsidRPr="00F5277A">
        <w:rPr>
          <w:rFonts w:asciiTheme="minorHAnsi" w:hAnsiTheme="minorHAnsi" w:cstheme="minorHAnsi"/>
          <w:b/>
        </w:rPr>
        <w:t>jednak na dzień dzisiejszy – bilansowo, nawet przy prowadzeniu uproszczonej księgowości, nie zakończył on roku obrotowego. Na jakiej podstawie ustalony będzie warunek udziału w postepowaniu poprzez spełnienie wymaganych wskaźników sytuacji ekonomicznej.</w:t>
      </w:r>
    </w:p>
    <w:p w14:paraId="1FED0622"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Prosimy o modyfikację treści ogłoszenia poprzez wykreślenie wskazanego wymogu.</w:t>
      </w:r>
    </w:p>
    <w:p w14:paraId="63110A16" w14:textId="1B8D2932" w:rsidR="002E4A7A" w:rsidRPr="00F5277A" w:rsidRDefault="00127F32" w:rsidP="00F5277A">
      <w:pPr>
        <w:jc w:val="both"/>
        <w:rPr>
          <w:rFonts w:asciiTheme="minorHAnsi" w:hAnsiTheme="minorHAnsi" w:cstheme="minorHAnsi"/>
          <w:b/>
          <w:color w:val="FF0000"/>
        </w:rPr>
      </w:pPr>
      <w:r w:rsidRPr="00F5277A">
        <w:rPr>
          <w:rFonts w:asciiTheme="minorHAnsi" w:hAnsiTheme="minorHAnsi" w:cstheme="minorHAnsi"/>
          <w:b/>
          <w:color w:val="FF0000"/>
        </w:rPr>
        <w:t>Odpowiedź:</w:t>
      </w:r>
    </w:p>
    <w:p w14:paraId="11723570" w14:textId="43EB994B" w:rsidR="00377758" w:rsidRPr="00F5277A" w:rsidRDefault="00377758" w:rsidP="00F5277A">
      <w:pPr>
        <w:jc w:val="both"/>
        <w:rPr>
          <w:rFonts w:asciiTheme="minorHAnsi" w:hAnsiTheme="minorHAnsi" w:cstheme="minorHAnsi"/>
          <w:color w:val="FF0000"/>
        </w:rPr>
      </w:pPr>
      <w:r w:rsidRPr="00F5277A">
        <w:rPr>
          <w:rFonts w:asciiTheme="minorHAnsi" w:hAnsiTheme="minorHAnsi" w:cstheme="minorHAnsi"/>
          <w:color w:val="FF0000"/>
        </w:rPr>
        <w:t xml:space="preserve">Patrz odpowiedz na pytanie nr 9. </w:t>
      </w:r>
    </w:p>
    <w:p w14:paraId="4064BC58" w14:textId="77777777" w:rsidR="00377758" w:rsidRPr="00F5277A" w:rsidRDefault="00377758" w:rsidP="00F5277A">
      <w:pPr>
        <w:jc w:val="both"/>
        <w:rPr>
          <w:rFonts w:asciiTheme="minorHAnsi" w:hAnsiTheme="minorHAnsi" w:cstheme="minorHAnsi"/>
          <w:b/>
        </w:rPr>
      </w:pPr>
    </w:p>
    <w:p w14:paraId="788B1FD8" w14:textId="77777777" w:rsidR="002E4A7A" w:rsidRPr="00F5277A" w:rsidRDefault="002E4A7A" w:rsidP="00F5277A">
      <w:pPr>
        <w:pStyle w:val="Akapitzlist"/>
        <w:numPr>
          <w:ilvl w:val="0"/>
          <w:numId w:val="26"/>
        </w:numPr>
        <w:ind w:left="0" w:hanging="284"/>
        <w:jc w:val="both"/>
        <w:rPr>
          <w:rFonts w:asciiTheme="minorHAnsi" w:hAnsiTheme="minorHAnsi" w:cstheme="minorHAnsi"/>
        </w:rPr>
      </w:pPr>
      <w:r w:rsidRPr="00F5277A">
        <w:rPr>
          <w:rFonts w:asciiTheme="minorHAnsi" w:hAnsiTheme="minorHAnsi" w:cstheme="minorHAnsi"/>
        </w:rPr>
        <w:t xml:space="preserve">Zwracamy się z prośbą o wyjaśnienie treści Specyfikacji, poprzez udzielenie odpowiedzi na pytanie, w jaki sposób Zamawiający będzie porównywał oferty dwóch i więcej wykonawców: </w:t>
      </w:r>
    </w:p>
    <w:p w14:paraId="0C51A4F9" w14:textId="77777777" w:rsidR="002E4A7A" w:rsidRPr="00F5277A" w:rsidRDefault="002E4A7A" w:rsidP="00F5277A">
      <w:pPr>
        <w:ind w:hanging="142"/>
        <w:jc w:val="both"/>
        <w:rPr>
          <w:rFonts w:asciiTheme="minorHAnsi" w:hAnsiTheme="minorHAnsi" w:cstheme="minorHAnsi"/>
        </w:rPr>
      </w:pPr>
      <w:r w:rsidRPr="00F5277A">
        <w:rPr>
          <w:rFonts w:asciiTheme="minorHAnsi" w:hAnsiTheme="minorHAnsi" w:cstheme="minorHAnsi"/>
        </w:rPr>
        <w:t>- jednego, który złoży bilans i podda pod ocenę wskaźniki bilansowe,</w:t>
      </w:r>
    </w:p>
    <w:p w14:paraId="33328F8B" w14:textId="77777777" w:rsidR="002E4A7A" w:rsidRPr="00F5277A" w:rsidRDefault="002E4A7A" w:rsidP="00F5277A">
      <w:pPr>
        <w:ind w:hanging="142"/>
        <w:jc w:val="both"/>
        <w:rPr>
          <w:rFonts w:asciiTheme="minorHAnsi" w:hAnsiTheme="minorHAnsi" w:cstheme="minorHAnsi"/>
        </w:rPr>
      </w:pPr>
      <w:r w:rsidRPr="00F5277A">
        <w:rPr>
          <w:rFonts w:asciiTheme="minorHAnsi" w:hAnsiTheme="minorHAnsi" w:cstheme="minorHAnsi"/>
        </w:rPr>
        <w:t>- oraz drugiego lub pozostałych, które np.: w przypadku nie sporządzania sprawozdań finansowych przedstawią np. oświadczenie, że takich sprawozdań zgodnie z prawem nie muszą robić i że niezbędne dane do obliczeń wskaźników nie są możliwe do przedstawienia.</w:t>
      </w:r>
    </w:p>
    <w:p w14:paraId="35B98BFB" w14:textId="77777777" w:rsidR="002E4A7A" w:rsidRPr="00F5277A" w:rsidRDefault="002E4A7A" w:rsidP="00F5277A">
      <w:pPr>
        <w:jc w:val="both"/>
        <w:rPr>
          <w:rFonts w:asciiTheme="minorHAnsi" w:hAnsiTheme="minorHAnsi" w:cstheme="minorHAnsi"/>
          <w:u w:val="single"/>
        </w:rPr>
      </w:pPr>
      <w:r w:rsidRPr="00F5277A">
        <w:rPr>
          <w:rFonts w:asciiTheme="minorHAnsi" w:hAnsiTheme="minorHAnsi" w:cstheme="minorHAnsi"/>
          <w:u w:val="single"/>
        </w:rPr>
        <w:t>Oraz w drugiej sytuacji:</w:t>
      </w:r>
    </w:p>
    <w:p w14:paraId="2A3BF6C6"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Porównania dwóch wykonawców, z których jeden będzie spółką z o.o. i jego wskaźniki bilansowe nie mieszczą się w wymaganych przez Zamawiającego przedziałach – oraz drugiego, którego sytuacja finansowa będzie nieznana, bo oświadczy on, że prowadzi działalność gospodarczą w oparciu o taką formę prawną – która nie ma obowiązku sporządzania sprawozdań finansowych, a więc nie jest możliwe ustalenie jego wskaźników – niezbędnych do udziału w postępowaniu.</w:t>
      </w:r>
    </w:p>
    <w:p w14:paraId="5976D48F"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 xml:space="preserve">Wymagany wskaźnik nie jest równy dla wszystkich i nie pozwala na rzetelną ocenę wiarygodności finansowej. </w:t>
      </w:r>
    </w:p>
    <w:p w14:paraId="3EC5487E" w14:textId="17FF7B9B" w:rsidR="002E4A7A" w:rsidRPr="00F5277A" w:rsidRDefault="002E4A7A" w:rsidP="00F5277A">
      <w:pPr>
        <w:jc w:val="both"/>
        <w:rPr>
          <w:rFonts w:asciiTheme="minorHAnsi" w:hAnsiTheme="minorHAnsi" w:cstheme="minorHAnsi"/>
          <w:b/>
          <w:color w:val="FF0000"/>
        </w:rPr>
      </w:pPr>
      <w:r w:rsidRPr="00F5277A">
        <w:rPr>
          <w:rFonts w:asciiTheme="minorHAnsi" w:hAnsiTheme="minorHAnsi" w:cstheme="minorHAnsi"/>
          <w:b/>
          <w:color w:val="FF0000"/>
        </w:rPr>
        <w:t>Odpowiedź:</w:t>
      </w:r>
    </w:p>
    <w:p w14:paraId="514CFD49" w14:textId="2B46D1DF" w:rsidR="002E4A7A" w:rsidRPr="00F5277A" w:rsidRDefault="00377758" w:rsidP="00F5277A">
      <w:pPr>
        <w:jc w:val="both"/>
        <w:rPr>
          <w:rFonts w:asciiTheme="minorHAnsi" w:hAnsiTheme="minorHAnsi" w:cstheme="minorHAnsi"/>
          <w:color w:val="FF0000"/>
        </w:rPr>
      </w:pPr>
      <w:r w:rsidRPr="00F5277A">
        <w:rPr>
          <w:rFonts w:asciiTheme="minorHAnsi" w:hAnsiTheme="minorHAnsi" w:cstheme="minorHAnsi"/>
          <w:color w:val="FF0000"/>
        </w:rPr>
        <w:t>Patrz odpowiedz na pytanie nr 9.</w:t>
      </w:r>
    </w:p>
    <w:p w14:paraId="56EE22CA" w14:textId="77777777" w:rsidR="00377758" w:rsidRPr="00F5277A" w:rsidRDefault="00377758" w:rsidP="00F5277A">
      <w:pPr>
        <w:jc w:val="both"/>
        <w:rPr>
          <w:rFonts w:asciiTheme="minorHAnsi" w:hAnsiTheme="minorHAnsi" w:cstheme="minorHAnsi"/>
        </w:rPr>
      </w:pPr>
    </w:p>
    <w:p w14:paraId="6B807060" w14:textId="77777777" w:rsidR="002E4A7A" w:rsidRPr="00F5277A" w:rsidRDefault="002E4A7A" w:rsidP="00F5277A">
      <w:pPr>
        <w:pStyle w:val="Akapitzlist"/>
        <w:numPr>
          <w:ilvl w:val="0"/>
          <w:numId w:val="26"/>
        </w:numPr>
        <w:ind w:left="0" w:hanging="284"/>
        <w:jc w:val="both"/>
        <w:rPr>
          <w:rFonts w:asciiTheme="minorHAnsi" w:hAnsiTheme="minorHAnsi" w:cstheme="minorHAnsi"/>
        </w:rPr>
      </w:pPr>
      <w:r w:rsidRPr="00F5277A">
        <w:rPr>
          <w:rFonts w:asciiTheme="minorHAnsi" w:hAnsiTheme="minorHAnsi" w:cstheme="minorHAnsi"/>
        </w:rPr>
        <w:t xml:space="preserve">Zamawiający w Punkcie I, </w:t>
      </w:r>
      <w:proofErr w:type="spellStart"/>
      <w:r w:rsidRPr="00F5277A">
        <w:rPr>
          <w:rFonts w:asciiTheme="minorHAnsi" w:hAnsiTheme="minorHAnsi" w:cstheme="minorHAnsi"/>
        </w:rPr>
        <w:t>ppkt</w:t>
      </w:r>
      <w:proofErr w:type="spellEnd"/>
      <w:r w:rsidRPr="00F5277A">
        <w:rPr>
          <w:rFonts w:asciiTheme="minorHAnsi" w:hAnsiTheme="minorHAnsi" w:cstheme="minorHAnsi"/>
        </w:rPr>
        <w:t xml:space="preserve"> 11, określił, że </w:t>
      </w:r>
      <w:r w:rsidRPr="00F5277A">
        <w:rPr>
          <w:rFonts w:asciiTheme="minorHAnsi" w:hAnsiTheme="minorHAnsi" w:cstheme="minorHAnsi"/>
          <w:b/>
          <w:i/>
        </w:rPr>
        <w:t xml:space="preserve">„Z uwagi na specyfikę obiektu oraz terenu przyległego </w:t>
      </w:r>
      <w:r w:rsidRPr="00F5277A">
        <w:rPr>
          <w:rFonts w:asciiTheme="minorHAnsi" w:hAnsiTheme="minorHAnsi" w:cstheme="minorHAnsi"/>
          <w:b/>
          <w:i/>
          <w:u w:val="single"/>
        </w:rPr>
        <w:t>pracownicy ochrony muszą być bardzo dobrej kondycji fizycznej</w:t>
      </w:r>
      <w:r w:rsidRPr="00F5277A">
        <w:rPr>
          <w:rFonts w:asciiTheme="minorHAnsi" w:hAnsiTheme="minorHAnsi" w:cstheme="minorHAnsi"/>
          <w:b/>
          <w:i/>
        </w:rPr>
        <w:t xml:space="preserve"> pozwalającej na realizowanie zadań będących w zakresie obowiązków w pozycji stojącej, w zmiennych warunkach pogodowych oraz w związku z realizacją obchodów terenu Opery Leśnej”</w:t>
      </w:r>
      <w:r w:rsidRPr="00F5277A">
        <w:rPr>
          <w:rFonts w:asciiTheme="minorHAnsi" w:hAnsiTheme="minorHAnsi" w:cstheme="minorHAnsi"/>
        </w:rPr>
        <w:t xml:space="preserve">’  zwracamy się z prośbą o wyjaśnienie wprost, </w:t>
      </w:r>
      <w:r w:rsidRPr="00F5277A">
        <w:rPr>
          <w:rFonts w:asciiTheme="minorHAnsi" w:hAnsiTheme="minorHAnsi" w:cstheme="minorHAnsi"/>
          <w:u w:val="single"/>
        </w:rPr>
        <w:t>czy Zamawiający dopuszcza do realizacji osoby niepełnosprawne,</w:t>
      </w:r>
      <w:r w:rsidRPr="00F5277A">
        <w:rPr>
          <w:rFonts w:asciiTheme="minorHAnsi" w:hAnsiTheme="minorHAnsi" w:cstheme="minorHAnsi"/>
        </w:rPr>
        <w:t xml:space="preserve"> z orzeczonym stopniem niepełnosprawności, </w:t>
      </w:r>
      <w:r w:rsidRPr="00F5277A">
        <w:rPr>
          <w:rFonts w:asciiTheme="minorHAnsi" w:hAnsiTheme="minorHAnsi" w:cstheme="minorHAnsi"/>
          <w:i/>
        </w:rPr>
        <w:t>o którym mowa w art. 3 Ustawy z dnia 27 sierpnia 1997 r. o rehabilitacji zawodowej i społecznej oraz zatrudnianiu osób niepełnosprawnych (Dz.U. z 2021 r., poz. 573, ze zm.).</w:t>
      </w:r>
    </w:p>
    <w:p w14:paraId="3963F721" w14:textId="77777777" w:rsidR="002E4A7A" w:rsidRPr="00F5277A" w:rsidRDefault="002E4A7A" w:rsidP="00F5277A">
      <w:pPr>
        <w:jc w:val="both"/>
        <w:rPr>
          <w:rFonts w:asciiTheme="minorHAnsi" w:hAnsiTheme="minorHAnsi" w:cstheme="minorHAnsi"/>
        </w:rPr>
      </w:pPr>
      <w:r w:rsidRPr="00F5277A">
        <w:rPr>
          <w:rFonts w:asciiTheme="minorHAnsi" w:hAnsiTheme="minorHAnsi" w:cstheme="minorHAnsi"/>
        </w:rPr>
        <w:t>Analizując zakres obowiązków i charakter usługi, jak również opisane w Specyfikacji zadania wg naszej oceny – osoba o naruszonej sprawności organizmu (bo taka jest definicja ustawowa osoby niepełnosprawnej)  –</w:t>
      </w:r>
      <w:r w:rsidRPr="00F5277A">
        <w:rPr>
          <w:rFonts w:asciiTheme="minorHAnsi" w:hAnsiTheme="minorHAnsi" w:cstheme="minorHAnsi"/>
          <w:b/>
        </w:rPr>
        <w:t xml:space="preserve"> nie jest w stanie realizować w sposób prawidłowy usługi ochrony Opery Leśnej</w:t>
      </w:r>
      <w:r w:rsidRPr="00F5277A">
        <w:rPr>
          <w:rFonts w:asciiTheme="minorHAnsi" w:hAnsiTheme="minorHAnsi" w:cstheme="minorHAnsi"/>
        </w:rPr>
        <w:t xml:space="preserve">. </w:t>
      </w:r>
      <w:r w:rsidRPr="00F5277A">
        <w:rPr>
          <w:rFonts w:asciiTheme="minorHAnsi" w:hAnsiTheme="minorHAnsi" w:cstheme="minorHAnsi"/>
        </w:rPr>
        <w:lastRenderedPageBreak/>
        <w:t xml:space="preserve">Ma to istotne znaczenie dla obliczenia ceny oferty, gdyż niektórzy Wykonawcy w aktualnie prowadzonych postepowaniach na usługi ochrony kalkulują w cenie swojej oferty: dofinansowania do zatrudniania osób niepełnosprawnych, gdzie następnie w wyjaśnieniu ceny złożonej poniżej kosztów płacy minimalnej firmy wskazują, że będą zatrudniać osoby np. z umiarkowanym stopniem niepełnosprawności i cena ich oferty jest dużo poniżej kosztów minimalnego zatrudnienia. </w:t>
      </w:r>
    </w:p>
    <w:p w14:paraId="487526F1" w14:textId="03DE8539" w:rsidR="002E4A7A" w:rsidRPr="00F5277A" w:rsidRDefault="002E4A7A" w:rsidP="00F5277A">
      <w:pPr>
        <w:jc w:val="both"/>
        <w:rPr>
          <w:rFonts w:asciiTheme="minorHAnsi" w:hAnsiTheme="minorHAnsi" w:cstheme="minorHAnsi"/>
        </w:rPr>
      </w:pPr>
      <w:r w:rsidRPr="00F5277A">
        <w:rPr>
          <w:rFonts w:asciiTheme="minorHAnsi" w:hAnsiTheme="minorHAnsi" w:cstheme="minorHAnsi"/>
        </w:rPr>
        <w:t>W przypadku braku jasnego określenia wymogów przez Zamawiającego w tym zakresie i na tym etapie postepowania – po złożeniu ofert firmy wówczas mogą powoływać się na niejasny zapis Specyfikacji i forsować do realizacji usługi osoby posiadające stopień niepełnosprawności.</w:t>
      </w:r>
    </w:p>
    <w:p w14:paraId="4A1100B3" w14:textId="16E91D76" w:rsidR="00475919" w:rsidRPr="00F5277A" w:rsidRDefault="00212BB4" w:rsidP="00F5277A">
      <w:pPr>
        <w:jc w:val="both"/>
        <w:rPr>
          <w:rFonts w:asciiTheme="minorHAnsi" w:eastAsia="Times New Roman" w:hAnsiTheme="minorHAnsi" w:cstheme="minorHAnsi"/>
          <w:color w:val="FF0000"/>
        </w:rPr>
      </w:pPr>
      <w:bookmarkStart w:id="3" w:name="_Hlk92185204"/>
      <w:r w:rsidRPr="00F5277A">
        <w:rPr>
          <w:rFonts w:asciiTheme="minorHAnsi" w:eastAsia="Times New Roman" w:hAnsiTheme="minorHAnsi" w:cstheme="minorHAnsi"/>
          <w:b/>
          <w:color w:val="FF0000"/>
        </w:rPr>
        <w:t>Odpowiedź:</w:t>
      </w:r>
    </w:p>
    <w:bookmarkEnd w:id="3"/>
    <w:p w14:paraId="194DEC79" w14:textId="41A5BFCD" w:rsidR="00DC0134" w:rsidRPr="00F5277A" w:rsidRDefault="00377758" w:rsidP="00F5277A">
      <w:pPr>
        <w:jc w:val="both"/>
        <w:rPr>
          <w:rFonts w:asciiTheme="minorHAnsi" w:eastAsia="Times New Roman" w:hAnsiTheme="minorHAnsi" w:cstheme="minorHAnsi"/>
          <w:color w:val="FF0000"/>
        </w:rPr>
      </w:pPr>
      <w:r w:rsidRPr="00F5277A">
        <w:rPr>
          <w:rFonts w:asciiTheme="minorHAnsi" w:eastAsia="Times New Roman" w:hAnsiTheme="minorHAnsi" w:cstheme="minorHAnsi"/>
          <w:color w:val="FF0000"/>
        </w:rPr>
        <w:t xml:space="preserve">Zapisy pozostają bez zmian. </w:t>
      </w:r>
    </w:p>
    <w:p w14:paraId="47A29C0B" w14:textId="444922C5" w:rsidR="00911EF3" w:rsidRPr="00F5277A" w:rsidRDefault="00911EF3" w:rsidP="00F5277A">
      <w:pPr>
        <w:autoSpaceDE w:val="0"/>
        <w:autoSpaceDN w:val="0"/>
        <w:adjustRightInd w:val="0"/>
        <w:jc w:val="both"/>
        <w:rPr>
          <w:rFonts w:asciiTheme="minorHAnsi" w:hAnsiTheme="minorHAnsi" w:cstheme="minorHAnsi"/>
          <w:b/>
          <w:lang w:eastAsia="en-US"/>
        </w:rPr>
      </w:pPr>
    </w:p>
    <w:p w14:paraId="44C7B210" w14:textId="1B1BFEFA" w:rsidR="00911EF3" w:rsidRPr="00F5277A" w:rsidRDefault="00911EF3" w:rsidP="00F5277A">
      <w:pPr>
        <w:autoSpaceDE w:val="0"/>
        <w:autoSpaceDN w:val="0"/>
        <w:adjustRightInd w:val="0"/>
        <w:jc w:val="both"/>
        <w:rPr>
          <w:rFonts w:asciiTheme="minorHAnsi" w:hAnsiTheme="minorHAnsi" w:cstheme="minorHAnsi"/>
          <w:b/>
          <w:lang w:eastAsia="en-US"/>
        </w:rPr>
      </w:pPr>
      <w:r w:rsidRPr="00F5277A">
        <w:rPr>
          <w:rFonts w:asciiTheme="minorHAnsi" w:hAnsiTheme="minorHAnsi" w:cstheme="minorHAnsi"/>
          <w:b/>
          <w:lang w:eastAsia="en-US"/>
        </w:rPr>
        <w:t xml:space="preserve">Powyższe należy uwzględnić przygotowując ofertę. </w:t>
      </w:r>
    </w:p>
    <w:p w14:paraId="1C11838E" w14:textId="66F0A40B" w:rsidR="00911EF3" w:rsidRPr="00F5277A" w:rsidRDefault="00911EF3" w:rsidP="00F5277A">
      <w:pPr>
        <w:autoSpaceDE w:val="0"/>
        <w:autoSpaceDN w:val="0"/>
        <w:adjustRightInd w:val="0"/>
        <w:jc w:val="both"/>
        <w:rPr>
          <w:rFonts w:asciiTheme="minorHAnsi" w:hAnsiTheme="minorHAnsi" w:cstheme="minorHAnsi"/>
          <w:b/>
          <w:lang w:eastAsia="en-US"/>
        </w:rPr>
      </w:pPr>
    </w:p>
    <w:p w14:paraId="3F0EE679" w14:textId="7CCE66FA" w:rsidR="00DC0134" w:rsidRPr="00F5277A" w:rsidRDefault="00DC0134" w:rsidP="00F5277A">
      <w:pPr>
        <w:jc w:val="both"/>
        <w:rPr>
          <w:rFonts w:asciiTheme="minorHAnsi" w:hAnsiTheme="minorHAnsi" w:cstheme="minorHAnsi"/>
          <w:bCs/>
        </w:rPr>
      </w:pPr>
    </w:p>
    <w:p w14:paraId="6A8A5B9D" w14:textId="77777777" w:rsidR="00DC0134" w:rsidRPr="00F5277A" w:rsidRDefault="00DC0134" w:rsidP="00F5277A">
      <w:pPr>
        <w:jc w:val="both"/>
        <w:rPr>
          <w:rFonts w:asciiTheme="minorHAnsi" w:hAnsiTheme="minorHAnsi" w:cstheme="minorHAnsi"/>
        </w:rPr>
      </w:pPr>
    </w:p>
    <w:p w14:paraId="58E99350" w14:textId="77777777" w:rsidR="00DC0134" w:rsidRPr="00F5277A" w:rsidRDefault="00DC0134" w:rsidP="00F5277A">
      <w:pPr>
        <w:jc w:val="both"/>
        <w:rPr>
          <w:rFonts w:asciiTheme="minorHAnsi" w:hAnsiTheme="minorHAnsi" w:cstheme="minorHAnsi"/>
        </w:rPr>
      </w:pPr>
    </w:p>
    <w:p w14:paraId="2C5B0439" w14:textId="2E33FB9C" w:rsidR="00DC0134" w:rsidRPr="00F5277A" w:rsidRDefault="00DC0134" w:rsidP="00F5277A">
      <w:pPr>
        <w:jc w:val="both"/>
        <w:rPr>
          <w:rFonts w:asciiTheme="minorHAnsi" w:hAnsiTheme="minorHAnsi" w:cstheme="minorHAnsi"/>
        </w:rPr>
      </w:pPr>
    </w:p>
    <w:sectPr w:rsidR="00DC0134" w:rsidRPr="00F52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C0AE3D4"/>
    <w:lvl w:ilvl="0">
      <w:start w:val="1"/>
      <w:numFmt w:val="decimal"/>
      <w:lvlText w:val="%1."/>
      <w:lvlJc w:val="left"/>
      <w:pPr>
        <w:tabs>
          <w:tab w:val="num" w:pos="1209"/>
        </w:tabs>
        <w:ind w:left="1209" w:hanging="360"/>
      </w:pPr>
      <w:rPr>
        <w:rFonts w:cs="Times New Roman"/>
      </w:rPr>
    </w:lvl>
  </w:abstractNum>
  <w:abstractNum w:abstractNumId="1" w15:restartNumberingAfterBreak="0">
    <w:nsid w:val="01EC58AE"/>
    <w:multiLevelType w:val="hybridMultilevel"/>
    <w:tmpl w:val="35046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55029"/>
    <w:multiLevelType w:val="hybridMultilevel"/>
    <w:tmpl w:val="039A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F7798"/>
    <w:multiLevelType w:val="multilevel"/>
    <w:tmpl w:val="B678ADDC"/>
    <w:lvl w:ilvl="0">
      <w:start w:val="7"/>
      <w:numFmt w:val="decimal"/>
      <w:lvlText w:val="%1"/>
      <w:lvlJc w:val="left"/>
      <w:pPr>
        <w:ind w:left="444" w:hanging="444"/>
      </w:pPr>
      <w:rPr>
        <w:rFonts w:hint="default"/>
      </w:rPr>
    </w:lvl>
    <w:lvl w:ilvl="1">
      <w:start w:val="1"/>
      <w:numFmt w:val="decimal"/>
      <w:lvlText w:val="%1.%2"/>
      <w:lvlJc w:val="left"/>
      <w:pPr>
        <w:ind w:left="978" w:hanging="444"/>
      </w:pPr>
      <w:rPr>
        <w:rFonts w:hint="default"/>
      </w:rPr>
    </w:lvl>
    <w:lvl w:ilvl="2">
      <w:start w:val="8"/>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5" w15:restartNumberingAfterBreak="0">
    <w:nsid w:val="17206259"/>
    <w:multiLevelType w:val="multilevel"/>
    <w:tmpl w:val="6ECC0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DE2B0D"/>
    <w:multiLevelType w:val="hybridMultilevel"/>
    <w:tmpl w:val="8EB43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024F9"/>
    <w:multiLevelType w:val="hybridMultilevel"/>
    <w:tmpl w:val="597C7682"/>
    <w:lvl w:ilvl="0" w:tplc="2EA49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8270A5"/>
    <w:multiLevelType w:val="hybridMultilevel"/>
    <w:tmpl w:val="BD108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971974"/>
    <w:multiLevelType w:val="multilevel"/>
    <w:tmpl w:val="BA8AD1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051438"/>
    <w:multiLevelType w:val="hybridMultilevel"/>
    <w:tmpl w:val="5FEC6E58"/>
    <w:lvl w:ilvl="0" w:tplc="6C40737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72D45"/>
    <w:multiLevelType w:val="multilevel"/>
    <w:tmpl w:val="DB9450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102E39"/>
    <w:multiLevelType w:val="multilevel"/>
    <w:tmpl w:val="E48215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D625DC"/>
    <w:multiLevelType w:val="multilevel"/>
    <w:tmpl w:val="4418D6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7E6942"/>
    <w:multiLevelType w:val="multilevel"/>
    <w:tmpl w:val="BA8AD1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6645D0"/>
    <w:multiLevelType w:val="multilevel"/>
    <w:tmpl w:val="00D2B3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6D2229"/>
    <w:multiLevelType w:val="hybridMultilevel"/>
    <w:tmpl w:val="35E03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66D46"/>
    <w:multiLevelType w:val="multilevel"/>
    <w:tmpl w:val="A72E00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8A416F"/>
    <w:multiLevelType w:val="hybridMultilevel"/>
    <w:tmpl w:val="35E03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812D7E"/>
    <w:multiLevelType w:val="multilevel"/>
    <w:tmpl w:val="045482C6"/>
    <w:lvl w:ilvl="0">
      <w:start w:val="7"/>
      <w:numFmt w:val="decimal"/>
      <w:lvlText w:val="%1"/>
      <w:lvlJc w:val="left"/>
      <w:pPr>
        <w:ind w:left="444" w:hanging="444"/>
      </w:pPr>
      <w:rPr>
        <w:rFonts w:eastAsia="Times New Roman" w:hint="default"/>
      </w:rPr>
    </w:lvl>
    <w:lvl w:ilvl="1">
      <w:start w:val="1"/>
      <w:numFmt w:val="decimal"/>
      <w:lvlText w:val="%1.%2"/>
      <w:lvlJc w:val="left"/>
      <w:pPr>
        <w:ind w:left="978" w:hanging="444"/>
      </w:pPr>
      <w:rPr>
        <w:rFonts w:eastAsia="Times New Roman" w:hint="default"/>
      </w:rPr>
    </w:lvl>
    <w:lvl w:ilvl="2">
      <w:start w:val="2"/>
      <w:numFmt w:val="decimal"/>
      <w:lvlText w:val="%1.%2.%3"/>
      <w:lvlJc w:val="left"/>
      <w:pPr>
        <w:ind w:left="1788" w:hanging="720"/>
      </w:pPr>
      <w:rPr>
        <w:rFonts w:eastAsia="Times New Roman" w:hint="default"/>
      </w:rPr>
    </w:lvl>
    <w:lvl w:ilvl="3">
      <w:start w:val="1"/>
      <w:numFmt w:val="decimal"/>
      <w:lvlText w:val="%1.%2.%3.%4"/>
      <w:lvlJc w:val="left"/>
      <w:pPr>
        <w:ind w:left="2322" w:hanging="720"/>
      </w:pPr>
      <w:rPr>
        <w:rFonts w:eastAsia="Times New Roman" w:hint="default"/>
      </w:rPr>
    </w:lvl>
    <w:lvl w:ilvl="4">
      <w:start w:val="1"/>
      <w:numFmt w:val="decimal"/>
      <w:lvlText w:val="%1.%2.%3.%4.%5"/>
      <w:lvlJc w:val="left"/>
      <w:pPr>
        <w:ind w:left="3216" w:hanging="1080"/>
      </w:pPr>
      <w:rPr>
        <w:rFonts w:eastAsia="Times New Roman" w:hint="default"/>
      </w:rPr>
    </w:lvl>
    <w:lvl w:ilvl="5">
      <w:start w:val="1"/>
      <w:numFmt w:val="decimal"/>
      <w:lvlText w:val="%1.%2.%3.%4.%5.%6"/>
      <w:lvlJc w:val="left"/>
      <w:pPr>
        <w:ind w:left="3750" w:hanging="1080"/>
      </w:pPr>
      <w:rPr>
        <w:rFonts w:eastAsia="Times New Roman" w:hint="default"/>
      </w:rPr>
    </w:lvl>
    <w:lvl w:ilvl="6">
      <w:start w:val="1"/>
      <w:numFmt w:val="decimal"/>
      <w:lvlText w:val="%1.%2.%3.%4.%5.%6.%7"/>
      <w:lvlJc w:val="left"/>
      <w:pPr>
        <w:ind w:left="4644" w:hanging="1440"/>
      </w:pPr>
      <w:rPr>
        <w:rFonts w:eastAsia="Times New Roman" w:hint="default"/>
      </w:rPr>
    </w:lvl>
    <w:lvl w:ilvl="7">
      <w:start w:val="1"/>
      <w:numFmt w:val="decimal"/>
      <w:lvlText w:val="%1.%2.%3.%4.%5.%6.%7.%8"/>
      <w:lvlJc w:val="left"/>
      <w:pPr>
        <w:ind w:left="5178" w:hanging="1440"/>
      </w:pPr>
      <w:rPr>
        <w:rFonts w:eastAsia="Times New Roman" w:hint="default"/>
      </w:rPr>
    </w:lvl>
    <w:lvl w:ilvl="8">
      <w:start w:val="1"/>
      <w:numFmt w:val="decimal"/>
      <w:lvlText w:val="%1.%2.%3.%4.%5.%6.%7.%8.%9"/>
      <w:lvlJc w:val="left"/>
      <w:pPr>
        <w:ind w:left="5712" w:hanging="1440"/>
      </w:pPr>
      <w:rPr>
        <w:rFonts w:eastAsia="Times New Roman" w:hint="default"/>
      </w:r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K">
    <w15:presenceInfo w15:providerId="None" w15:userId="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19"/>
    <w:rsid w:val="000111CF"/>
    <w:rsid w:val="00111B44"/>
    <w:rsid w:val="00127F32"/>
    <w:rsid w:val="00212BB4"/>
    <w:rsid w:val="002A2A8B"/>
    <w:rsid w:val="002E4A7A"/>
    <w:rsid w:val="00377758"/>
    <w:rsid w:val="00386501"/>
    <w:rsid w:val="00475919"/>
    <w:rsid w:val="00586604"/>
    <w:rsid w:val="005E2040"/>
    <w:rsid w:val="0072701D"/>
    <w:rsid w:val="00840449"/>
    <w:rsid w:val="00911EF3"/>
    <w:rsid w:val="00AF7766"/>
    <w:rsid w:val="00B101B4"/>
    <w:rsid w:val="00BB5E3D"/>
    <w:rsid w:val="00CE76B0"/>
    <w:rsid w:val="00D73F2E"/>
    <w:rsid w:val="00DA7368"/>
    <w:rsid w:val="00DC0134"/>
    <w:rsid w:val="00E16519"/>
    <w:rsid w:val="00EF69AD"/>
    <w:rsid w:val="00F52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9E2C"/>
  <w15:chartTrackingRefBased/>
  <w15:docId w15:val="{C1BBCF8A-260C-4A67-B27C-A6D4DEDF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91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5919"/>
  </w:style>
  <w:style w:type="paragraph" w:customStyle="1" w:styleId="xmsonormal">
    <w:name w:val="x_msonormal"/>
    <w:basedOn w:val="Normalny"/>
    <w:uiPriority w:val="99"/>
    <w:semiHidden/>
    <w:rsid w:val="00475919"/>
    <w:pPr>
      <w:spacing w:before="100" w:beforeAutospacing="1" w:after="100" w:afterAutospacing="1"/>
    </w:pPr>
  </w:style>
  <w:style w:type="paragraph" w:customStyle="1" w:styleId="xmsolistparagraph">
    <w:name w:val="x_msolistparagraph"/>
    <w:basedOn w:val="Normalny"/>
    <w:uiPriority w:val="99"/>
    <w:semiHidden/>
    <w:rsid w:val="00475919"/>
    <w:pPr>
      <w:spacing w:before="100" w:beforeAutospacing="1" w:after="100" w:afterAutospacing="1"/>
    </w:pPr>
  </w:style>
  <w:style w:type="paragraph" w:customStyle="1" w:styleId="xmsobodytext3">
    <w:name w:val="x_msobodytext3"/>
    <w:basedOn w:val="Normalny"/>
    <w:uiPriority w:val="99"/>
    <w:semiHidden/>
    <w:rsid w:val="00475919"/>
  </w:style>
  <w:style w:type="paragraph" w:customStyle="1" w:styleId="xxmsonormal">
    <w:name w:val="x_xmsonormal"/>
    <w:basedOn w:val="Normalny"/>
    <w:uiPriority w:val="99"/>
    <w:semiHidden/>
    <w:rsid w:val="00475919"/>
  </w:style>
  <w:style w:type="paragraph" w:styleId="Akapitzlist">
    <w:name w:val="List Paragraph"/>
    <w:basedOn w:val="Normalny"/>
    <w:uiPriority w:val="34"/>
    <w:qFormat/>
    <w:rsid w:val="002A2A8B"/>
    <w:pPr>
      <w:ind w:left="720"/>
      <w:contextualSpacing/>
    </w:pPr>
  </w:style>
  <w:style w:type="paragraph" w:customStyle="1" w:styleId="Default">
    <w:name w:val="Default"/>
    <w:rsid w:val="00111B4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2E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7368"/>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976D5E34AB774A9BED488E54F28EDF" ma:contentTypeVersion="12" ma:contentTypeDescription="Utwórz nowy dokument." ma:contentTypeScope="" ma:versionID="f0992cd517b992439719e95dab574486">
  <xsd:schema xmlns:xsd="http://www.w3.org/2001/XMLSchema" xmlns:xs="http://www.w3.org/2001/XMLSchema" xmlns:p="http://schemas.microsoft.com/office/2006/metadata/properties" xmlns:ns2="f4b86557-b6b9-4d61-aca3-5956646c4a8e" xmlns:ns3="b354825f-0999-49da-9ce1-353349aabe11" targetNamespace="http://schemas.microsoft.com/office/2006/metadata/properties" ma:root="true" ma:fieldsID="4295df63a877cd77266781fb0a4b7d9f" ns2:_="" ns3:_="">
    <xsd:import namespace="f4b86557-b6b9-4d61-aca3-5956646c4a8e"/>
    <xsd:import namespace="b354825f-0999-49da-9ce1-353349aab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6557-b6b9-4d61-aca3-5956646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4825f-0999-49da-9ce1-353349aabe1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48829-2C0F-4288-87A3-96911BA0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6557-b6b9-4d61-aca3-5956646c4a8e"/>
    <ds:schemaRef ds:uri="b354825f-0999-49da-9ce1-353349aab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9F823-1DFF-4716-9DDC-5CF5422CD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39019-D825-49D1-9878-37ACDEFAA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4024</Words>
  <Characters>24144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Dylewski Rafał</dc:creator>
  <cp:keywords/>
  <dc:description/>
  <cp:lastModifiedBy>DWiniarska</cp:lastModifiedBy>
  <cp:revision>2</cp:revision>
  <dcterms:created xsi:type="dcterms:W3CDTF">2022-01-04T13:27:00Z</dcterms:created>
  <dcterms:modified xsi:type="dcterms:W3CDTF">2022-01-04T13:27:00Z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0x010100D7976D5E34AB774A9BED488E54F28EDF</vt:lpwstr>
  </property>
</Properties>
</file>